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F5" w:rsidRPr="006D57F5" w:rsidRDefault="006D57F5" w:rsidP="006D57F5">
      <w:pPr>
        <w:pBdr>
          <w:top w:val="single" w:sz="6" w:space="2" w:color="auto"/>
          <w:left w:val="single" w:sz="6" w:space="0" w:color="auto"/>
          <w:bottom w:val="single" w:sz="6" w:space="2" w:color="auto"/>
          <w:right w:val="single" w:sz="6" w:space="0" w:color="auto"/>
        </w:pBdr>
        <w:shd w:val="clear" w:color="auto" w:fill="FFFFFF"/>
        <w:spacing w:before="75" w:after="75"/>
        <w:ind w:left="90" w:right="90" w:firstLine="0"/>
        <w:jc w:val="center"/>
        <w:textAlignment w:val="baseline"/>
        <w:outlineLvl w:val="1"/>
        <w:rPr>
          <w:rFonts w:ascii="Tahoma" w:eastAsia="Times New Roman" w:hAnsi="Tahoma" w:cs="Tahoma"/>
          <w:b/>
          <w:bCs/>
          <w:color w:val="C00000"/>
          <w:sz w:val="32"/>
          <w:szCs w:val="32"/>
          <w:lang w:eastAsia="it-IT"/>
        </w:rPr>
      </w:pPr>
      <w:r w:rsidRPr="006D57F5">
        <w:rPr>
          <w:rFonts w:ascii="Tahoma" w:eastAsia="Times New Roman" w:hAnsi="Tahoma" w:cs="Tahoma"/>
          <w:b/>
          <w:bCs/>
          <w:color w:val="C00000"/>
          <w:sz w:val="32"/>
          <w:szCs w:val="32"/>
          <w:lang w:eastAsia="it-IT"/>
        </w:rPr>
        <w:t>Un metodo per leggere criticamente</w:t>
      </w:r>
    </w:p>
    <w:p w:rsidR="006D57F5" w:rsidRPr="006D57F5" w:rsidRDefault="006D57F5" w:rsidP="006D57F5">
      <w:pPr>
        <w:shd w:val="clear" w:color="auto" w:fill="FFFFFF"/>
        <w:ind w:left="90" w:firstLine="0"/>
        <w:textAlignment w:val="baseline"/>
        <w:rPr>
          <w:rFonts w:ascii="Tahoma" w:eastAsia="Times New Roman" w:hAnsi="Tahoma" w:cs="Tahoma"/>
          <w:color w:val="808080"/>
          <w:sz w:val="20"/>
          <w:szCs w:val="20"/>
          <w:lang w:eastAsia="it-IT"/>
        </w:rPr>
      </w:pPr>
      <w:r w:rsidRPr="006D57F5">
        <w:rPr>
          <w:rFonts w:ascii="Tahoma" w:eastAsia="Times New Roman" w:hAnsi="Tahoma" w:cs="Tahoma"/>
          <w:color w:val="808080"/>
          <w:sz w:val="20"/>
          <w:szCs w:val="20"/>
          <w:lang w:eastAsia="it-IT"/>
        </w:rPr>
        <w:t>Teorie &gt; Metodi &gt; Pensiero critico</w:t>
      </w:r>
    </w:p>
    <w:p w:rsidR="006D57F5" w:rsidRPr="006D57F5" w:rsidRDefault="006D57F5" w:rsidP="006D57F5">
      <w:pPr>
        <w:shd w:val="clear" w:color="auto" w:fill="C00000"/>
        <w:ind w:left="0" w:firstLine="0"/>
        <w:jc w:val="center"/>
        <w:textAlignment w:val="baseline"/>
        <w:rPr>
          <w:rFonts w:ascii="Tahoma" w:eastAsia="Times New Roman" w:hAnsi="Tahoma" w:cs="Tahoma"/>
          <w:b/>
          <w:bCs/>
          <w:color w:val="FFFF80"/>
          <w:sz w:val="28"/>
          <w:szCs w:val="28"/>
          <w:lang w:eastAsia="it-IT"/>
        </w:rPr>
      </w:pPr>
      <w:r w:rsidRPr="006D57F5">
        <w:rPr>
          <w:rFonts w:ascii="Tahoma" w:eastAsia="Times New Roman" w:hAnsi="Tahoma" w:cs="Tahoma"/>
          <w:b/>
          <w:bCs/>
          <w:color w:val="FFFF80"/>
          <w:sz w:val="28"/>
          <w:szCs w:val="28"/>
          <w:lang w:eastAsia="it-IT"/>
        </w:rPr>
        <w:t>Il punto chiave</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b/>
          <w:bCs/>
          <w:color w:val="000000"/>
          <w:sz w:val="20"/>
          <w:lang w:eastAsia="it-IT"/>
        </w:rPr>
        <w:t>Quando si leggono testi argomentativi (libri, articoli di giornale, saggi, documenti di lavoro, ecc) occorre saper distinguere tra buone e cattive argomentazioni.</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b/>
          <w:bCs/>
          <w:color w:val="000000"/>
          <w:sz w:val="20"/>
          <w:lang w:eastAsia="it-IT"/>
        </w:rPr>
        <w:t>Per migliorare la nostra capacità di discernere le buone dalle cattive ragioni è necessario padroneggiare strumenti teorici che permettano di affinare l'intuito, rendendoci più sensibili ad aspetti dell'argomentazione che è difficile notare a prima vista. </w:t>
      </w:r>
      <w:r w:rsidRPr="006D57F5">
        <w:rPr>
          <w:rFonts w:ascii="Tahoma" w:eastAsia="Times New Roman" w:hAnsi="Tahoma" w:cs="Tahoma"/>
          <w:b/>
          <w:bCs/>
          <w:i/>
          <w:iCs/>
          <w:color w:val="000000"/>
          <w:sz w:val="20"/>
          <w:lang w:eastAsia="it-IT"/>
        </w:rPr>
        <w:t xml:space="preserve">(Andrea </w:t>
      </w:r>
      <w:proofErr w:type="spellStart"/>
      <w:r w:rsidRPr="006D57F5">
        <w:rPr>
          <w:rFonts w:ascii="Tahoma" w:eastAsia="Times New Roman" w:hAnsi="Tahoma" w:cs="Tahoma"/>
          <w:b/>
          <w:bCs/>
          <w:i/>
          <w:iCs/>
          <w:color w:val="000000"/>
          <w:sz w:val="20"/>
          <w:lang w:eastAsia="it-IT"/>
        </w:rPr>
        <w:t>Iacona</w:t>
      </w:r>
      <w:proofErr w:type="spellEnd"/>
      <w:r w:rsidRPr="006D57F5">
        <w:rPr>
          <w:rFonts w:ascii="Tahoma" w:eastAsia="Times New Roman" w:hAnsi="Tahoma" w:cs="Tahoma"/>
          <w:b/>
          <w:bCs/>
          <w:i/>
          <w:iCs/>
          <w:color w:val="000000"/>
          <w:sz w:val="20"/>
          <w:lang w:eastAsia="it-IT"/>
        </w:rPr>
        <w:t>)</w:t>
      </w:r>
    </w:p>
    <w:p w:rsidR="006D57F5" w:rsidRPr="006D57F5" w:rsidRDefault="006D57F5" w:rsidP="006D57F5">
      <w:pPr>
        <w:shd w:val="clear" w:color="auto" w:fill="FFFFFF"/>
        <w:ind w:left="0" w:firstLine="0"/>
        <w:jc w:val="center"/>
        <w:textAlignment w:val="baseline"/>
        <w:rPr>
          <w:rFonts w:ascii="Tahoma" w:eastAsia="Times New Roman" w:hAnsi="Tahoma" w:cs="Tahoma"/>
          <w:b/>
          <w:bCs/>
          <w:color w:val="C00000"/>
          <w:sz w:val="28"/>
          <w:szCs w:val="28"/>
          <w:lang w:eastAsia="it-IT"/>
        </w:rPr>
      </w:pPr>
      <w:r w:rsidRPr="006D57F5">
        <w:rPr>
          <w:rFonts w:ascii="Tahoma" w:eastAsia="Times New Roman" w:hAnsi="Tahoma" w:cs="Tahoma"/>
          <w:b/>
          <w:bCs/>
          <w:color w:val="C00000"/>
          <w:sz w:val="28"/>
          <w:szCs w:val="28"/>
          <w:lang w:eastAsia="it-IT"/>
        </w:rPr>
        <w:t>Struttura dei testi argomentativi</w:t>
      </w:r>
    </w:p>
    <w:p w:rsidR="006D57F5" w:rsidRPr="006D57F5" w:rsidRDefault="006D57F5" w:rsidP="006D57F5">
      <w:pPr>
        <w:ind w:left="0" w:firstLine="0"/>
        <w:jc w:val="center"/>
        <w:textAlignment w:val="baseline"/>
        <w:rPr>
          <w:rFonts w:ascii="Tahoma" w:eastAsia="Times New Roman" w:hAnsi="Tahoma" w:cs="Tahoma"/>
          <w:sz w:val="20"/>
          <w:szCs w:val="20"/>
          <w:lang w:eastAsia="it-IT"/>
        </w:rPr>
      </w:pPr>
      <w:r w:rsidRPr="006D57F5">
        <w:rPr>
          <w:rFonts w:ascii="Tahoma" w:eastAsia="Times New Roman" w:hAnsi="Tahoma" w:cs="Tahoma"/>
          <w:noProof/>
          <w:color w:val="0000FF"/>
          <w:sz w:val="20"/>
          <w:szCs w:val="20"/>
          <w:bdr w:val="none" w:sz="0" w:space="0" w:color="auto" w:frame="1"/>
          <w:lang w:eastAsia="it-IT"/>
        </w:rPr>
        <w:drawing>
          <wp:inline distT="0" distB="0" distL="0" distR="0">
            <wp:extent cx="3990975" cy="3267075"/>
            <wp:effectExtent l="19050" t="0" r="9525" b="0"/>
            <wp:docPr id="1" name="imObjectImage_24_10" descr="Problema, Tesi, Antitesi, Argomenti, Conclusio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4_10" descr="Problema, Tesi, Antitesi, Argomenti, Conclusione">
                      <a:hlinkClick r:id="rId5"/>
                    </pic:cNvPr>
                    <pic:cNvPicPr>
                      <a:picLocks noChangeAspect="1" noChangeArrowheads="1"/>
                    </pic:cNvPicPr>
                  </pic:nvPicPr>
                  <pic:blipFill>
                    <a:blip r:embed="rId6" cstate="print"/>
                    <a:srcRect/>
                    <a:stretch>
                      <a:fillRect/>
                    </a:stretch>
                  </pic:blipFill>
                  <pic:spPr bwMode="auto">
                    <a:xfrm>
                      <a:off x="0" y="0"/>
                      <a:ext cx="3990975" cy="3267075"/>
                    </a:xfrm>
                    <a:prstGeom prst="rect">
                      <a:avLst/>
                    </a:prstGeom>
                    <a:noFill/>
                    <a:ln w="9525">
                      <a:noFill/>
                      <a:miter lim="800000"/>
                      <a:headEnd/>
                      <a:tailEnd/>
                    </a:ln>
                  </pic:spPr>
                </pic:pic>
              </a:graphicData>
            </a:graphic>
          </wp:inline>
        </w:drawing>
      </w:r>
    </w:p>
    <w:p w:rsidR="006D57F5" w:rsidRPr="006D57F5" w:rsidRDefault="006D57F5" w:rsidP="006D57F5">
      <w:pPr>
        <w:ind w:left="0" w:firstLine="0"/>
        <w:jc w:val="center"/>
        <w:textAlignment w:val="baseline"/>
        <w:rPr>
          <w:rFonts w:ascii="Tahoma" w:eastAsia="Times New Roman" w:hAnsi="Tahoma" w:cs="Tahoma"/>
          <w:sz w:val="20"/>
          <w:szCs w:val="20"/>
          <w:lang w:eastAsia="it-IT"/>
        </w:rPr>
      </w:pPr>
    </w:p>
    <w:p w:rsidR="006D57F5" w:rsidRPr="006D57F5" w:rsidRDefault="006D57F5" w:rsidP="006D57F5">
      <w:pPr>
        <w:shd w:val="clear" w:color="auto" w:fill="FFFFFF"/>
        <w:ind w:left="0" w:firstLine="0"/>
        <w:jc w:val="center"/>
        <w:textAlignment w:val="baseline"/>
        <w:rPr>
          <w:rFonts w:ascii="Tahoma" w:eastAsia="Times New Roman" w:hAnsi="Tahoma" w:cs="Tahoma"/>
          <w:b/>
          <w:bCs/>
          <w:color w:val="C00000"/>
          <w:sz w:val="28"/>
          <w:szCs w:val="28"/>
          <w:lang w:eastAsia="it-IT"/>
        </w:rPr>
      </w:pPr>
      <w:r w:rsidRPr="006D57F5">
        <w:rPr>
          <w:rFonts w:ascii="Tahoma" w:eastAsia="Times New Roman" w:hAnsi="Tahoma" w:cs="Tahoma"/>
          <w:b/>
          <w:bCs/>
          <w:color w:val="C00000"/>
          <w:sz w:val="28"/>
          <w:szCs w:val="28"/>
          <w:lang w:eastAsia="it-IT"/>
        </w:rPr>
        <w:t>Processo di lettura critica</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sz w:val="20"/>
          <w:lang w:eastAsia="it-IT"/>
        </w:rPr>
        <w:t>Spesso ci trova di fronte a testi in cui, come ha scritto la filosofa </w:t>
      </w:r>
      <w:r w:rsidRPr="006D57F5">
        <w:rPr>
          <w:rFonts w:ascii="Tahoma" w:eastAsia="Times New Roman" w:hAnsi="Tahoma" w:cs="Tahoma"/>
          <w:b/>
          <w:bCs/>
          <w:sz w:val="20"/>
          <w:lang w:eastAsia="it-IT"/>
        </w:rPr>
        <w:t>Franca D'Agostini</w:t>
      </w:r>
      <w:r w:rsidRPr="006D57F5">
        <w:rPr>
          <w:rFonts w:ascii="Tahoma" w:eastAsia="Times New Roman" w:hAnsi="Tahoma" w:cs="Tahoma"/>
          <w:sz w:val="20"/>
          <w:lang w:eastAsia="it-IT"/>
        </w:rPr>
        <w:t> nel suo libro "</w:t>
      </w:r>
      <w:hyperlink r:id="rId7" w:anchor="D'Agostini" w:tgtFrame="_blank" w:history="1">
        <w:r w:rsidRPr="006D57F5">
          <w:rPr>
            <w:rFonts w:ascii="Tahoma" w:eastAsia="Times New Roman" w:hAnsi="Tahoma" w:cs="Tahoma"/>
            <w:color w:val="808080"/>
            <w:sz w:val="20"/>
            <w:lang w:eastAsia="it-IT"/>
          </w:rPr>
          <w:t>Verità avvelenata</w:t>
        </w:r>
      </w:hyperlink>
      <w:r w:rsidRPr="006D57F5">
        <w:rPr>
          <w:rFonts w:ascii="Tahoma" w:eastAsia="Times New Roman" w:hAnsi="Tahoma" w:cs="Tahoma"/>
          <w:sz w:val="20"/>
          <w:lang w:eastAsia="it-IT"/>
        </w:rPr>
        <w:t>" (pp.36-37):</w:t>
      </w:r>
    </w:p>
    <w:p w:rsidR="006D57F5" w:rsidRPr="006D57F5" w:rsidRDefault="006D57F5" w:rsidP="006D57F5">
      <w:pPr>
        <w:ind w:left="227" w:firstLine="0"/>
        <w:textAlignment w:val="baseline"/>
        <w:rPr>
          <w:rFonts w:ascii="Tahoma" w:eastAsia="Times New Roman" w:hAnsi="Tahoma" w:cs="Tahoma"/>
          <w:sz w:val="20"/>
          <w:szCs w:val="20"/>
          <w:lang w:eastAsia="it-IT"/>
        </w:rPr>
      </w:pPr>
      <w:r w:rsidRPr="006D57F5">
        <w:rPr>
          <w:rFonts w:ascii="Tahoma" w:eastAsia="Times New Roman" w:hAnsi="Tahoma" w:cs="Tahoma"/>
          <w:noProof/>
          <w:color w:val="000000"/>
          <w:sz w:val="20"/>
          <w:szCs w:val="20"/>
          <w:bdr w:val="none" w:sz="0" w:space="0" w:color="auto" w:frame="1"/>
          <w:lang w:eastAsia="it-IT"/>
        </w:rPr>
        <w:drawing>
          <wp:inline distT="0" distB="0" distL="0" distR="0">
            <wp:extent cx="367862" cy="304800"/>
            <wp:effectExtent l="19050" t="0" r="0" b="0"/>
            <wp:docPr id="3" name="Immagine 3" descr="http://www.pensierocritico.eu/images/virgolette-ro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nsierocritico.eu/images/virgolette-rosse.jpg"/>
                    <pic:cNvPicPr>
                      <a:picLocks noChangeAspect="1" noChangeArrowheads="1"/>
                    </pic:cNvPicPr>
                  </pic:nvPicPr>
                  <pic:blipFill>
                    <a:blip r:embed="rId8" cstate="print"/>
                    <a:srcRect/>
                    <a:stretch>
                      <a:fillRect/>
                    </a:stretch>
                  </pic:blipFill>
                  <pic:spPr bwMode="auto">
                    <a:xfrm>
                      <a:off x="0" y="0"/>
                      <a:ext cx="367862" cy="304800"/>
                    </a:xfrm>
                    <a:prstGeom prst="rect">
                      <a:avLst/>
                    </a:prstGeom>
                    <a:noFill/>
                    <a:ln w="9525">
                      <a:noFill/>
                      <a:miter lim="800000"/>
                      <a:headEnd/>
                      <a:tailEnd/>
                    </a:ln>
                  </pic:spPr>
                </pic:pic>
              </a:graphicData>
            </a:graphic>
          </wp:inline>
        </w:drawing>
      </w:r>
      <w:r w:rsidRPr="006D57F5">
        <w:rPr>
          <w:rFonts w:ascii="Tahoma" w:eastAsia="Times New Roman" w:hAnsi="Tahoma" w:cs="Tahoma"/>
          <w:i/>
          <w:iCs/>
          <w:color w:val="000000"/>
          <w:sz w:val="20"/>
          <w:lang w:eastAsia="it-IT"/>
        </w:rPr>
        <w:t xml:space="preserve">Qualcuno può convincermi della verità di una certa tesi anche se non dice cose vere, e le sue inferenze sono sbagliate: per esempio </w:t>
      </w:r>
      <w:proofErr w:type="spellStart"/>
      <w:r w:rsidRPr="006D57F5">
        <w:rPr>
          <w:rFonts w:ascii="Tahoma" w:eastAsia="Times New Roman" w:hAnsi="Tahoma" w:cs="Tahoma"/>
          <w:i/>
          <w:iCs/>
          <w:color w:val="000000"/>
          <w:sz w:val="20"/>
          <w:lang w:eastAsia="it-IT"/>
        </w:rPr>
        <w:t>perchè</w:t>
      </w:r>
      <w:proofErr w:type="spellEnd"/>
      <w:r w:rsidRPr="006D57F5">
        <w:rPr>
          <w:rFonts w:ascii="Tahoma" w:eastAsia="Times New Roman" w:hAnsi="Tahoma" w:cs="Tahoma"/>
          <w:i/>
          <w:iCs/>
          <w:color w:val="000000"/>
          <w:sz w:val="20"/>
          <w:lang w:eastAsia="it-IT"/>
        </w:rPr>
        <w:t xml:space="preserve"> mi incanta in qualche modo, o </w:t>
      </w:r>
      <w:proofErr w:type="spellStart"/>
      <w:r w:rsidRPr="006D57F5">
        <w:rPr>
          <w:rFonts w:ascii="Tahoma" w:eastAsia="Times New Roman" w:hAnsi="Tahoma" w:cs="Tahoma"/>
          <w:i/>
          <w:iCs/>
          <w:color w:val="000000"/>
          <w:sz w:val="20"/>
          <w:lang w:eastAsia="it-IT"/>
        </w:rPr>
        <w:t>perchè</w:t>
      </w:r>
      <w:proofErr w:type="spellEnd"/>
      <w:r w:rsidRPr="006D57F5">
        <w:rPr>
          <w:rFonts w:ascii="Tahoma" w:eastAsia="Times New Roman" w:hAnsi="Tahoma" w:cs="Tahoma"/>
          <w:i/>
          <w:iCs/>
          <w:color w:val="000000"/>
          <w:sz w:val="20"/>
          <w:lang w:eastAsia="it-IT"/>
        </w:rPr>
        <w:t xml:space="preserve"> sono già profondamente incline a credere per ragioni mie, quel che </w:t>
      </w:r>
      <w:proofErr w:type="gramStart"/>
      <w:r w:rsidRPr="006D57F5">
        <w:rPr>
          <w:rFonts w:ascii="Tahoma" w:eastAsia="Times New Roman" w:hAnsi="Tahoma" w:cs="Tahoma"/>
          <w:i/>
          <w:iCs/>
          <w:color w:val="000000"/>
          <w:sz w:val="20"/>
          <w:lang w:eastAsia="it-IT"/>
        </w:rPr>
        <w:t>vuol</w:t>
      </w:r>
      <w:proofErr w:type="gramEnd"/>
      <w:r w:rsidRPr="006D57F5">
        <w:rPr>
          <w:rFonts w:ascii="Tahoma" w:eastAsia="Times New Roman" w:hAnsi="Tahoma" w:cs="Tahoma"/>
          <w:i/>
          <w:iCs/>
          <w:color w:val="000000"/>
          <w:sz w:val="20"/>
          <w:lang w:eastAsia="it-IT"/>
        </w:rPr>
        <w:t xml:space="preserve"> farmi credere, o </w:t>
      </w:r>
      <w:proofErr w:type="spellStart"/>
      <w:r w:rsidRPr="006D57F5">
        <w:rPr>
          <w:rFonts w:ascii="Tahoma" w:eastAsia="Times New Roman" w:hAnsi="Tahoma" w:cs="Tahoma"/>
          <w:i/>
          <w:iCs/>
          <w:color w:val="000000"/>
          <w:sz w:val="20"/>
          <w:lang w:eastAsia="it-IT"/>
        </w:rPr>
        <w:t>perchè</w:t>
      </w:r>
      <w:proofErr w:type="spellEnd"/>
      <w:r w:rsidRPr="006D57F5">
        <w:rPr>
          <w:rFonts w:ascii="Tahoma" w:eastAsia="Times New Roman" w:hAnsi="Tahoma" w:cs="Tahoma"/>
          <w:i/>
          <w:iCs/>
          <w:color w:val="000000"/>
          <w:sz w:val="20"/>
          <w:lang w:eastAsia="it-IT"/>
        </w:rPr>
        <w:t xml:space="preserve"> ignoro le regole logiche o non mi accorgo dell'errore.</w:t>
      </w:r>
      <w:r w:rsidRPr="006D57F5">
        <w:rPr>
          <w:rFonts w:ascii="Tahoma" w:eastAsia="Times New Roman" w:hAnsi="Tahoma" w:cs="Tahoma"/>
          <w:i/>
          <w:iCs/>
          <w:color w:val="000000"/>
          <w:sz w:val="20"/>
          <w:szCs w:val="20"/>
          <w:bdr w:val="none" w:sz="0" w:space="0" w:color="auto" w:frame="1"/>
          <w:lang w:eastAsia="it-IT"/>
        </w:rPr>
        <w:br/>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sz w:val="20"/>
          <w:lang w:eastAsia="it-IT"/>
        </w:rPr>
        <w:t>Tra i vari tipi di testo (narrativo, descrittivo, informativo, regolativo, argomentativo), </w:t>
      </w:r>
      <w:r w:rsidRPr="006D57F5">
        <w:rPr>
          <w:rFonts w:ascii="Tahoma" w:eastAsia="Times New Roman" w:hAnsi="Tahoma" w:cs="Tahoma"/>
          <w:b/>
          <w:bCs/>
          <w:sz w:val="20"/>
          <w:lang w:eastAsia="it-IT"/>
        </w:rPr>
        <w:t xml:space="preserve">questo sito si occupa prevalentemente dell'analisi </w:t>
      </w:r>
      <w:proofErr w:type="spellStart"/>
      <w:r w:rsidRPr="006D57F5">
        <w:rPr>
          <w:rFonts w:ascii="Tahoma" w:eastAsia="Times New Roman" w:hAnsi="Tahoma" w:cs="Tahoma"/>
          <w:b/>
          <w:bCs/>
          <w:sz w:val="20"/>
          <w:lang w:eastAsia="it-IT"/>
        </w:rPr>
        <w:t>di</w:t>
      </w:r>
      <w:r w:rsidRPr="006D57F5">
        <w:rPr>
          <w:rFonts w:ascii="Tahoma" w:eastAsia="Times New Roman" w:hAnsi="Tahoma" w:cs="Tahoma"/>
          <w:b/>
          <w:bCs/>
          <w:i/>
          <w:iCs/>
          <w:sz w:val="20"/>
          <w:lang w:eastAsia="it-IT"/>
        </w:rPr>
        <w:t>testi</w:t>
      </w:r>
      <w:proofErr w:type="spellEnd"/>
      <w:r w:rsidRPr="006D57F5">
        <w:rPr>
          <w:rFonts w:ascii="Tahoma" w:eastAsia="Times New Roman" w:hAnsi="Tahoma" w:cs="Tahoma"/>
          <w:b/>
          <w:bCs/>
          <w:i/>
          <w:iCs/>
          <w:sz w:val="20"/>
          <w:lang w:eastAsia="it-IT"/>
        </w:rPr>
        <w:t xml:space="preserve"> argomentativi</w:t>
      </w:r>
      <w:r w:rsidRPr="006D57F5">
        <w:rPr>
          <w:rFonts w:ascii="Tahoma" w:eastAsia="Times New Roman" w:hAnsi="Tahoma" w:cs="Tahoma"/>
          <w:b/>
          <w:bCs/>
          <w:sz w:val="20"/>
          <w:lang w:eastAsia="it-IT"/>
        </w:rPr>
        <w:t>,</w:t>
      </w:r>
      <w:r w:rsidRPr="006D57F5">
        <w:rPr>
          <w:rFonts w:ascii="Tahoma" w:eastAsia="Times New Roman" w:hAnsi="Tahoma" w:cs="Tahoma"/>
          <w:sz w:val="20"/>
          <w:lang w:eastAsia="it-IT"/>
        </w:rPr>
        <w:t> vale a dire di testi che hanno lo scopo di persuadere il lettore influenzandone le opinioni e i comportamenti. L'argomentazione è un processo retorico mediante il quale si portano argomenti a sostegno di una tesi (costituita da una o più asserzioni).</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b/>
          <w:bCs/>
          <w:color w:val="C00000"/>
          <w:sz w:val="24"/>
          <w:szCs w:val="24"/>
          <w:u w:val="single"/>
          <w:lang w:eastAsia="it-IT"/>
        </w:rPr>
        <w:t>Teoria dell'argomentazione</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sz w:val="20"/>
          <w:lang w:eastAsia="it-IT"/>
        </w:rPr>
        <w:t xml:space="preserve">Le più recenti ricerche </w:t>
      </w:r>
      <w:proofErr w:type="gramStart"/>
      <w:r w:rsidRPr="006D57F5">
        <w:rPr>
          <w:rFonts w:ascii="Tahoma" w:eastAsia="Times New Roman" w:hAnsi="Tahoma" w:cs="Tahoma"/>
          <w:sz w:val="20"/>
          <w:lang w:eastAsia="it-IT"/>
        </w:rPr>
        <w:t>(</w:t>
      </w:r>
      <w:proofErr w:type="gramEnd"/>
      <w:r w:rsidRPr="006D57F5">
        <w:rPr>
          <w:rFonts w:ascii="Tahoma" w:eastAsia="Times New Roman" w:hAnsi="Tahoma" w:cs="Tahoma"/>
          <w:sz w:val="20"/>
          <w:lang w:eastAsia="it-IT"/>
        </w:rPr>
        <w:t>ved. </w:t>
      </w:r>
      <w:r w:rsidRPr="006D57F5">
        <w:rPr>
          <w:rFonts w:ascii="Tahoma" w:eastAsia="Times New Roman" w:hAnsi="Tahoma" w:cs="Tahoma"/>
          <w:b/>
          <w:bCs/>
          <w:sz w:val="20"/>
          <w:lang w:eastAsia="it-IT"/>
        </w:rPr>
        <w:t xml:space="preserve">Hugo </w:t>
      </w:r>
      <w:proofErr w:type="spellStart"/>
      <w:r w:rsidRPr="006D57F5">
        <w:rPr>
          <w:rFonts w:ascii="Tahoma" w:eastAsia="Times New Roman" w:hAnsi="Tahoma" w:cs="Tahoma"/>
          <w:b/>
          <w:bCs/>
          <w:sz w:val="20"/>
          <w:lang w:eastAsia="it-IT"/>
        </w:rPr>
        <w:t>Mercier</w:t>
      </w:r>
      <w:proofErr w:type="spellEnd"/>
      <w:r w:rsidRPr="006D57F5">
        <w:rPr>
          <w:rFonts w:ascii="Tahoma" w:eastAsia="Times New Roman" w:hAnsi="Tahoma" w:cs="Tahoma"/>
          <w:sz w:val="20"/>
          <w:lang w:eastAsia="it-IT"/>
        </w:rPr>
        <w:t> </w:t>
      </w:r>
      <w:hyperlink r:id="rId9" w:anchor="biblio" w:history="1">
        <w:r w:rsidRPr="006D57F5">
          <w:rPr>
            <w:rFonts w:ascii="Tahoma" w:eastAsia="Times New Roman" w:hAnsi="Tahoma" w:cs="Tahoma"/>
            <w:color w:val="808080"/>
            <w:sz w:val="20"/>
            <w:lang w:eastAsia="it-IT"/>
          </w:rPr>
          <w:t>bibliografia</w:t>
        </w:r>
      </w:hyperlink>
      <w:r w:rsidRPr="006D57F5">
        <w:rPr>
          <w:rFonts w:ascii="Tahoma" w:eastAsia="Times New Roman" w:hAnsi="Tahoma" w:cs="Tahoma"/>
          <w:sz w:val="20"/>
          <w:lang w:eastAsia="it-IT"/>
        </w:rPr>
        <w:t>) sulla Teoria dell'argomentazione sostengono che</w:t>
      </w:r>
      <w:r w:rsidRPr="006D57F5">
        <w:rPr>
          <w:rFonts w:ascii="Tahoma" w:eastAsia="Times New Roman" w:hAnsi="Tahoma" w:cs="Tahoma"/>
          <w:b/>
          <w:bCs/>
          <w:sz w:val="20"/>
          <w:lang w:eastAsia="it-IT"/>
        </w:rPr>
        <w:t> l'argomentazione è nata durante l'evoluzione per dare all'essere umano uno strumento non violento per prevalere sugli altri.</w:t>
      </w:r>
      <w:r w:rsidRPr="006D57F5">
        <w:rPr>
          <w:rFonts w:ascii="Tahoma" w:eastAsia="Times New Roman" w:hAnsi="Tahoma" w:cs="Tahoma"/>
          <w:sz w:val="20"/>
          <w:lang w:eastAsia="it-IT"/>
        </w:rPr>
        <w:t> Per questo motivo l'argomentazione non ha spesso nulla a che vedere con la </w:t>
      </w:r>
      <w:hyperlink r:id="rId10" w:tgtFrame="_blank" w:history="1">
        <w:r w:rsidRPr="006D57F5">
          <w:rPr>
            <w:rFonts w:ascii="Tahoma" w:eastAsia="Times New Roman" w:hAnsi="Tahoma" w:cs="Tahoma"/>
            <w:color w:val="808080"/>
            <w:sz w:val="20"/>
            <w:lang w:eastAsia="it-IT"/>
          </w:rPr>
          <w:t>verità</w:t>
        </w:r>
      </w:hyperlink>
      <w:r w:rsidRPr="006D57F5">
        <w:rPr>
          <w:rFonts w:ascii="Tahoma" w:eastAsia="Times New Roman" w:hAnsi="Tahoma" w:cs="Tahoma"/>
          <w:sz w:val="20"/>
          <w:lang w:eastAsia="it-IT"/>
        </w:rPr>
        <w:t> e produce il </w:t>
      </w:r>
      <w:hyperlink r:id="rId11" w:tgtFrame="_blank" w:history="1">
        <w:r w:rsidRPr="006D57F5">
          <w:rPr>
            <w:rFonts w:ascii="Tahoma" w:eastAsia="Times New Roman" w:hAnsi="Tahoma" w:cs="Tahoma"/>
            <w:color w:val="808080"/>
            <w:sz w:val="20"/>
            <w:lang w:eastAsia="it-IT"/>
          </w:rPr>
          <w:t>pregiudizio di conferma</w:t>
        </w:r>
      </w:hyperlink>
      <w:r w:rsidRPr="006D57F5">
        <w:rPr>
          <w:rFonts w:ascii="Tahoma" w:eastAsia="Times New Roman" w:hAnsi="Tahoma" w:cs="Tahoma"/>
          <w:sz w:val="20"/>
          <w:lang w:eastAsia="it-IT"/>
        </w:rPr>
        <w:t> (</w:t>
      </w:r>
      <w:proofErr w:type="spellStart"/>
      <w:r w:rsidRPr="006D57F5">
        <w:rPr>
          <w:rFonts w:ascii="Tahoma" w:eastAsia="Times New Roman" w:hAnsi="Tahoma" w:cs="Tahoma"/>
          <w:sz w:val="20"/>
          <w:lang w:eastAsia="it-IT"/>
        </w:rPr>
        <w:t>confirmation</w:t>
      </w:r>
      <w:proofErr w:type="spellEnd"/>
      <w:r w:rsidRPr="006D57F5">
        <w:rPr>
          <w:rFonts w:ascii="Tahoma" w:eastAsia="Times New Roman" w:hAnsi="Tahoma" w:cs="Tahoma"/>
          <w:sz w:val="20"/>
          <w:lang w:eastAsia="it-IT"/>
        </w:rPr>
        <w:t xml:space="preserve"> </w:t>
      </w:r>
      <w:proofErr w:type="spellStart"/>
      <w:r w:rsidRPr="006D57F5">
        <w:rPr>
          <w:rFonts w:ascii="Tahoma" w:eastAsia="Times New Roman" w:hAnsi="Tahoma" w:cs="Tahoma"/>
          <w:sz w:val="20"/>
          <w:lang w:eastAsia="it-IT"/>
        </w:rPr>
        <w:t>bias</w:t>
      </w:r>
      <w:proofErr w:type="spellEnd"/>
      <w:r w:rsidRPr="006D57F5">
        <w:rPr>
          <w:rFonts w:ascii="Tahoma" w:eastAsia="Times New Roman" w:hAnsi="Tahoma" w:cs="Tahoma"/>
          <w:sz w:val="20"/>
          <w:lang w:eastAsia="it-IT"/>
        </w:rPr>
        <w:t xml:space="preserve">). Il ragionamento di gruppo sembra essere più efficace di quello individuale </w:t>
      </w:r>
      <w:proofErr w:type="spellStart"/>
      <w:r w:rsidRPr="006D57F5">
        <w:rPr>
          <w:rFonts w:ascii="Tahoma" w:eastAsia="Times New Roman" w:hAnsi="Tahoma" w:cs="Tahoma"/>
          <w:sz w:val="20"/>
          <w:lang w:eastAsia="it-IT"/>
        </w:rPr>
        <w:t>perchè</w:t>
      </w:r>
      <w:proofErr w:type="spellEnd"/>
      <w:r w:rsidRPr="006D57F5">
        <w:rPr>
          <w:rFonts w:ascii="Tahoma" w:eastAsia="Times New Roman" w:hAnsi="Tahoma" w:cs="Tahoma"/>
          <w:sz w:val="20"/>
          <w:lang w:eastAsia="it-IT"/>
        </w:rPr>
        <w:t xml:space="preserve"> consente il confronto tra gli argomenti e la convergenza verso l'argomento </w:t>
      </w:r>
      <w:r w:rsidRPr="006D57F5">
        <w:rPr>
          <w:rFonts w:ascii="Tahoma" w:eastAsia="Times New Roman" w:hAnsi="Tahoma" w:cs="Tahoma"/>
          <w:sz w:val="20"/>
          <w:lang w:eastAsia="it-IT"/>
        </w:rPr>
        <w:lastRenderedPageBreak/>
        <w:t>migliore. Il modo migliore per salvarsi dalle proprie (o altrui) argomentazioni errate sembra dunque essere quello di sottoporle al giudizio degli altri, vale a dire impegnarsi nella creazione di una società critica.</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sz w:val="20"/>
          <w:szCs w:val="20"/>
          <w:lang w:eastAsia="it-IT"/>
        </w:rPr>
        <w:t>I testi di riferimento per chi volesse approfondire i criteri per attuare una lettura critica (</w:t>
      </w:r>
      <w:proofErr w:type="spellStart"/>
      <w:r w:rsidRPr="006D57F5">
        <w:rPr>
          <w:rFonts w:ascii="Tahoma" w:eastAsia="Times New Roman" w:hAnsi="Tahoma" w:cs="Tahoma"/>
          <w:sz w:val="20"/>
          <w:szCs w:val="20"/>
          <w:lang w:eastAsia="it-IT"/>
        </w:rPr>
        <w:t>critical</w:t>
      </w:r>
      <w:proofErr w:type="spellEnd"/>
      <w:r w:rsidRPr="006D57F5">
        <w:rPr>
          <w:rFonts w:ascii="Tahoma" w:eastAsia="Times New Roman" w:hAnsi="Tahoma" w:cs="Tahoma"/>
          <w:sz w:val="20"/>
          <w:szCs w:val="20"/>
          <w:lang w:eastAsia="it-IT"/>
        </w:rPr>
        <w:t xml:space="preserve"> </w:t>
      </w:r>
      <w:proofErr w:type="spellStart"/>
      <w:r w:rsidRPr="006D57F5">
        <w:rPr>
          <w:rFonts w:ascii="Tahoma" w:eastAsia="Times New Roman" w:hAnsi="Tahoma" w:cs="Tahoma"/>
          <w:sz w:val="20"/>
          <w:szCs w:val="20"/>
          <w:lang w:eastAsia="it-IT"/>
        </w:rPr>
        <w:t>reading</w:t>
      </w:r>
      <w:proofErr w:type="spellEnd"/>
      <w:r w:rsidRPr="006D57F5">
        <w:rPr>
          <w:rFonts w:ascii="Tahoma" w:eastAsia="Times New Roman" w:hAnsi="Tahoma" w:cs="Tahoma"/>
          <w:sz w:val="20"/>
          <w:szCs w:val="20"/>
          <w:lang w:eastAsia="it-IT"/>
        </w:rPr>
        <w:t>) sono indicati nella </w:t>
      </w:r>
      <w:hyperlink r:id="rId12" w:anchor="biblio" w:history="1">
        <w:r w:rsidRPr="006D57F5">
          <w:rPr>
            <w:rFonts w:ascii="Tahoma" w:eastAsia="Times New Roman" w:hAnsi="Tahoma" w:cs="Tahoma"/>
            <w:color w:val="808080"/>
            <w:sz w:val="20"/>
            <w:lang w:eastAsia="it-IT"/>
          </w:rPr>
          <w:t>bibliografia</w:t>
        </w:r>
      </w:hyperlink>
      <w:r w:rsidRPr="006D57F5">
        <w:rPr>
          <w:rFonts w:ascii="Tahoma" w:eastAsia="Times New Roman" w:hAnsi="Tahoma" w:cs="Tahoma"/>
          <w:sz w:val="20"/>
          <w:szCs w:val="20"/>
          <w:lang w:eastAsia="it-IT"/>
        </w:rPr>
        <w:t xml:space="preserve"> in fondo a questa pagina, dove figurano sia testi classici (quali l'imperdibile "Teoria dell'argomentazione" di </w:t>
      </w:r>
      <w:proofErr w:type="spellStart"/>
      <w:r w:rsidRPr="006D57F5">
        <w:rPr>
          <w:rFonts w:ascii="Tahoma" w:eastAsia="Times New Roman" w:hAnsi="Tahoma" w:cs="Tahoma"/>
          <w:sz w:val="20"/>
          <w:szCs w:val="20"/>
          <w:lang w:eastAsia="it-IT"/>
        </w:rPr>
        <w:t>Chaïm</w:t>
      </w:r>
      <w:proofErr w:type="spellEnd"/>
      <w:r w:rsidRPr="006D57F5">
        <w:rPr>
          <w:rFonts w:ascii="Tahoma" w:eastAsia="Times New Roman" w:hAnsi="Tahoma" w:cs="Tahoma"/>
          <w:sz w:val="20"/>
          <w:szCs w:val="20"/>
          <w:lang w:eastAsia="it-IT"/>
        </w:rPr>
        <w:t xml:space="preserve"> </w:t>
      </w:r>
      <w:proofErr w:type="spellStart"/>
      <w:r w:rsidRPr="006D57F5">
        <w:rPr>
          <w:rFonts w:ascii="Tahoma" w:eastAsia="Times New Roman" w:hAnsi="Tahoma" w:cs="Tahoma"/>
          <w:sz w:val="20"/>
          <w:szCs w:val="20"/>
          <w:lang w:eastAsia="it-IT"/>
        </w:rPr>
        <w:t>Perelman</w:t>
      </w:r>
      <w:proofErr w:type="spellEnd"/>
      <w:r w:rsidRPr="006D57F5">
        <w:rPr>
          <w:rFonts w:ascii="Tahoma" w:eastAsia="Times New Roman" w:hAnsi="Tahoma" w:cs="Tahoma"/>
          <w:sz w:val="20"/>
          <w:szCs w:val="20"/>
          <w:lang w:eastAsia="it-IT"/>
        </w:rPr>
        <w:t xml:space="preserve"> e </w:t>
      </w:r>
      <w:proofErr w:type="spellStart"/>
      <w:r w:rsidRPr="006D57F5">
        <w:rPr>
          <w:rFonts w:ascii="Tahoma" w:eastAsia="Times New Roman" w:hAnsi="Tahoma" w:cs="Tahoma"/>
          <w:sz w:val="20"/>
          <w:szCs w:val="20"/>
          <w:lang w:eastAsia="it-IT"/>
        </w:rPr>
        <w:t>Lucie</w:t>
      </w:r>
      <w:proofErr w:type="spellEnd"/>
      <w:r w:rsidRPr="006D57F5">
        <w:rPr>
          <w:rFonts w:ascii="Tahoma" w:eastAsia="Times New Roman" w:hAnsi="Tahoma" w:cs="Tahoma"/>
          <w:sz w:val="20"/>
          <w:szCs w:val="20"/>
          <w:lang w:eastAsia="it-IT"/>
        </w:rPr>
        <w:t xml:space="preserve"> </w:t>
      </w:r>
      <w:proofErr w:type="spellStart"/>
      <w:r w:rsidRPr="006D57F5">
        <w:rPr>
          <w:rFonts w:ascii="Tahoma" w:eastAsia="Times New Roman" w:hAnsi="Tahoma" w:cs="Tahoma"/>
          <w:sz w:val="20"/>
          <w:szCs w:val="20"/>
          <w:lang w:eastAsia="it-IT"/>
        </w:rPr>
        <w:t>Olbrechts-Tyteca</w:t>
      </w:r>
      <w:proofErr w:type="spellEnd"/>
      <w:r w:rsidRPr="006D57F5">
        <w:rPr>
          <w:rFonts w:ascii="Tahoma" w:eastAsia="Times New Roman" w:hAnsi="Tahoma" w:cs="Tahoma"/>
          <w:sz w:val="20"/>
          <w:szCs w:val="20"/>
          <w:lang w:eastAsia="it-IT"/>
        </w:rPr>
        <w:t>, sia testi recenti più applicativi).</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p>
    <w:p w:rsidR="006D57F5" w:rsidRPr="006D57F5" w:rsidRDefault="006D57F5" w:rsidP="006D57F5">
      <w:pPr>
        <w:spacing w:line="300" w:lineRule="atLeast"/>
        <w:ind w:left="0" w:firstLine="0"/>
        <w:textAlignment w:val="baseline"/>
        <w:rPr>
          <w:rFonts w:ascii="Tahoma" w:eastAsia="Times New Roman" w:hAnsi="Tahoma" w:cs="Tahoma"/>
          <w:szCs w:val="20"/>
          <w:lang w:eastAsia="it-IT"/>
        </w:rPr>
      </w:pPr>
      <w:r w:rsidRPr="006D57F5">
        <w:rPr>
          <w:rFonts w:ascii="Tahoma" w:eastAsia="Times New Roman" w:hAnsi="Tahoma" w:cs="Tahoma"/>
          <w:b/>
          <w:bCs/>
          <w:color w:val="C00000"/>
          <w:sz w:val="28"/>
          <w:szCs w:val="24"/>
          <w:u w:val="single"/>
          <w:lang w:eastAsia="it-IT"/>
        </w:rPr>
        <w:t>Metodo di analisi argomentativa</w:t>
      </w:r>
    </w:p>
    <w:p w:rsidR="006D57F5" w:rsidRPr="006D57F5" w:rsidRDefault="006D57F5" w:rsidP="006D57F5">
      <w:pPr>
        <w:spacing w:line="300" w:lineRule="atLeast"/>
        <w:ind w:left="0" w:firstLine="0"/>
        <w:textAlignment w:val="baseline"/>
        <w:rPr>
          <w:rFonts w:ascii="Tahoma" w:eastAsia="Times New Roman" w:hAnsi="Tahoma" w:cs="Tahoma"/>
          <w:sz w:val="20"/>
          <w:szCs w:val="20"/>
          <w:lang w:eastAsia="it-IT"/>
        </w:rPr>
      </w:pPr>
      <w:r w:rsidRPr="006D57F5">
        <w:rPr>
          <w:rFonts w:ascii="Tahoma" w:eastAsia="Times New Roman" w:hAnsi="Tahoma" w:cs="Tahoma"/>
          <w:sz w:val="20"/>
          <w:lang w:eastAsia="it-IT"/>
        </w:rPr>
        <w:t xml:space="preserve">Tornando al metodo per sottoporre a valutazione critica un testo argomentativo, esso è costituito da: un Problema, una Tesi, un'Argomentazione a sostegno della tesi, una Conclusione. In certi casi il testo presenta anche una parte </w:t>
      </w:r>
      <w:proofErr w:type="spellStart"/>
      <w:r w:rsidRPr="006D57F5">
        <w:rPr>
          <w:rFonts w:ascii="Tahoma" w:eastAsia="Times New Roman" w:hAnsi="Tahoma" w:cs="Tahoma"/>
          <w:sz w:val="20"/>
          <w:lang w:eastAsia="it-IT"/>
        </w:rPr>
        <w:t>confutatoria</w:t>
      </w:r>
      <w:proofErr w:type="spellEnd"/>
      <w:r w:rsidRPr="006D57F5">
        <w:rPr>
          <w:rFonts w:ascii="Tahoma" w:eastAsia="Times New Roman" w:hAnsi="Tahoma" w:cs="Tahoma"/>
          <w:sz w:val="20"/>
          <w:lang w:eastAsia="it-IT"/>
        </w:rPr>
        <w:t xml:space="preserve"> che si compone di: Antitesi, Argomentazione a sostegno dell'antitesi e Confutazione dell'antitesi. Non sempre gli elementi del testo rispettano la sequenza indicata e, spesso,  costringono il </w:t>
      </w:r>
      <w:r w:rsidRPr="006D57F5">
        <w:rPr>
          <w:rFonts w:ascii="Tahoma" w:eastAsia="Times New Roman" w:hAnsi="Tahoma" w:cs="Tahoma"/>
          <w:i/>
          <w:iCs/>
          <w:sz w:val="20"/>
          <w:lang w:eastAsia="it-IT"/>
        </w:rPr>
        <w:t>lettore critico</w:t>
      </w:r>
      <w:r w:rsidRPr="006D57F5">
        <w:rPr>
          <w:rFonts w:ascii="Tahoma" w:eastAsia="Times New Roman" w:hAnsi="Tahoma" w:cs="Tahoma"/>
          <w:sz w:val="20"/>
          <w:lang w:eastAsia="it-IT"/>
        </w:rPr>
        <w:t> a uno sforzo considerevole per individuarli.</w:t>
      </w:r>
      <w:r w:rsidRPr="006D57F5">
        <w:rPr>
          <w:rFonts w:ascii="Tahoma" w:eastAsia="Times New Roman" w:hAnsi="Tahoma" w:cs="Tahoma"/>
          <w:sz w:val="20"/>
          <w:szCs w:val="20"/>
          <w:bdr w:val="none" w:sz="0" w:space="0" w:color="auto" w:frame="1"/>
          <w:lang w:eastAsia="it-IT"/>
        </w:rPr>
        <w:br/>
      </w:r>
    </w:p>
    <w:p w:rsidR="006D57F5" w:rsidRPr="006D57F5" w:rsidRDefault="006D57F5" w:rsidP="006D57F5">
      <w:pPr>
        <w:shd w:val="clear" w:color="auto" w:fill="FFFFFF"/>
        <w:ind w:left="0" w:firstLine="0"/>
        <w:jc w:val="center"/>
        <w:textAlignment w:val="baseline"/>
        <w:rPr>
          <w:ins w:id="0" w:author="Unknown"/>
          <w:rFonts w:ascii="Tahoma" w:eastAsia="Times New Roman" w:hAnsi="Tahoma" w:cs="Tahoma"/>
          <w:b/>
          <w:bCs/>
          <w:color w:val="C00000"/>
          <w:sz w:val="28"/>
          <w:szCs w:val="28"/>
          <w:lang w:eastAsia="it-IT"/>
        </w:rPr>
      </w:pPr>
      <w:ins w:id="1" w:author="Unknown">
        <w:r w:rsidRPr="006D57F5">
          <w:rPr>
            <w:rFonts w:ascii="Tahoma" w:eastAsia="Times New Roman" w:hAnsi="Tahoma" w:cs="Tahoma"/>
            <w:b/>
            <w:bCs/>
            <w:color w:val="C00000"/>
            <w:sz w:val="28"/>
            <w:szCs w:val="28"/>
            <w:lang w:eastAsia="it-IT"/>
          </w:rPr>
          <w:t>Tre fasi consequenziali</w:t>
        </w:r>
      </w:ins>
    </w:p>
    <w:p w:rsidR="006D57F5" w:rsidRPr="006D57F5" w:rsidRDefault="006D57F5" w:rsidP="006D57F5">
      <w:pPr>
        <w:spacing w:line="300" w:lineRule="atLeast"/>
        <w:ind w:left="0" w:firstLine="0"/>
        <w:jc w:val="center"/>
        <w:textAlignment w:val="baseline"/>
        <w:rPr>
          <w:ins w:id="2" w:author="Unknown"/>
          <w:rFonts w:ascii="Tahoma" w:eastAsia="Times New Roman" w:hAnsi="Tahoma" w:cs="Tahoma"/>
          <w:b/>
          <w:bCs/>
          <w:color w:val="C00000"/>
          <w:sz w:val="28"/>
          <w:szCs w:val="28"/>
          <w:lang w:eastAsia="it-IT"/>
        </w:rPr>
      </w:pPr>
      <w:ins w:id="3" w:author="Unknown">
        <w:r w:rsidRPr="006D57F5">
          <w:rPr>
            <w:rFonts w:ascii="Tahoma" w:eastAsia="Times New Roman" w:hAnsi="Tahoma" w:cs="Tahoma"/>
            <w:sz w:val="20"/>
            <w:lang w:eastAsia="it-IT"/>
          </w:rPr>
          <w:t>La lettura critica di un testo è un processo che si compone di tre fasi:</w:t>
        </w:r>
        <w:r w:rsidRPr="006D57F5">
          <w:rPr>
            <w:rFonts w:ascii="Tahoma" w:eastAsia="Times New Roman" w:hAnsi="Tahoma" w:cs="Tahoma"/>
            <w:sz w:val="20"/>
            <w:szCs w:val="20"/>
            <w:bdr w:val="none" w:sz="0" w:space="0" w:color="auto" w:frame="1"/>
            <w:lang w:eastAsia="it-IT"/>
          </w:rPr>
          <w:br/>
        </w:r>
      </w:ins>
      <w:r w:rsidRPr="006D57F5">
        <w:rPr>
          <w:rFonts w:ascii="Tahoma" w:eastAsia="Times New Roman" w:hAnsi="Tahoma" w:cs="Tahoma"/>
          <w:noProof/>
          <w:sz w:val="20"/>
          <w:szCs w:val="20"/>
          <w:lang w:eastAsia="it-IT"/>
        </w:rPr>
        <w:drawing>
          <wp:inline distT="0" distB="0" distL="0" distR="0">
            <wp:extent cx="6684859" cy="1866110"/>
            <wp:effectExtent l="19050" t="0" r="1691"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t="5286"/>
                    <a:stretch>
                      <a:fillRect/>
                    </a:stretch>
                  </pic:blipFill>
                  <pic:spPr bwMode="auto">
                    <a:xfrm>
                      <a:off x="0" y="0"/>
                      <a:ext cx="6706392" cy="1872121"/>
                    </a:xfrm>
                    <a:prstGeom prst="rect">
                      <a:avLst/>
                    </a:prstGeom>
                    <a:noFill/>
                    <a:ln w="9525">
                      <a:noFill/>
                      <a:miter lim="800000"/>
                      <a:headEnd/>
                      <a:tailEnd/>
                    </a:ln>
                  </pic:spPr>
                </pic:pic>
              </a:graphicData>
            </a:graphic>
          </wp:inline>
        </w:drawing>
      </w:r>
      <w:ins w:id="4" w:author="Unknown">
        <w:r w:rsidRPr="006D57F5">
          <w:rPr>
            <w:rFonts w:ascii="Tahoma" w:eastAsia="Times New Roman" w:hAnsi="Tahoma" w:cs="Tahoma"/>
            <w:b/>
            <w:bCs/>
            <w:color w:val="C00000"/>
            <w:sz w:val="28"/>
            <w:szCs w:val="28"/>
            <w:lang w:eastAsia="it-IT"/>
          </w:rPr>
          <w:t>Fase 1: Analisi della struttura argomentativa</w:t>
        </w:r>
      </w:ins>
    </w:p>
    <w:p w:rsidR="006D57F5" w:rsidRPr="006D57F5" w:rsidRDefault="006D57F5" w:rsidP="006D57F5">
      <w:pPr>
        <w:spacing w:line="300" w:lineRule="atLeast"/>
        <w:ind w:left="0" w:firstLine="0"/>
        <w:textAlignment w:val="baseline"/>
        <w:rPr>
          <w:ins w:id="5" w:author="Unknown"/>
          <w:rFonts w:ascii="Tahoma" w:eastAsia="Times New Roman" w:hAnsi="Tahoma" w:cs="Tahoma"/>
          <w:sz w:val="20"/>
          <w:szCs w:val="20"/>
          <w:lang w:eastAsia="it-IT"/>
        </w:rPr>
      </w:pPr>
      <w:r w:rsidRPr="006D57F5">
        <w:rPr>
          <w:rFonts w:ascii="Tahoma" w:eastAsia="Times New Roman" w:hAnsi="Tahoma" w:cs="Tahoma"/>
          <w:noProof/>
          <w:sz w:val="20"/>
          <w:lang w:eastAsia="it-IT"/>
        </w:rPr>
        <w:drawing>
          <wp:anchor distT="0" distB="0" distL="114300" distR="114300" simplePos="0" relativeHeight="251658240" behindDoc="0" locked="0" layoutInCell="1" allowOverlap="1">
            <wp:simplePos x="0" y="0"/>
            <wp:positionH relativeFrom="column">
              <wp:posOffset>2235835</wp:posOffset>
            </wp:positionH>
            <wp:positionV relativeFrom="paragraph">
              <wp:posOffset>93345</wp:posOffset>
            </wp:positionV>
            <wp:extent cx="4257040" cy="2924175"/>
            <wp:effectExtent l="19050" t="0" r="0" b="0"/>
            <wp:wrapSquare wrapText="bothSides"/>
            <wp:docPr id="24" name="imObjectImage_24_168" descr="Asserzione + Argomen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4_168" descr="Asserzione + Argomentazione"/>
                    <pic:cNvPicPr>
                      <a:picLocks noChangeAspect="1" noChangeArrowheads="1"/>
                    </pic:cNvPicPr>
                  </pic:nvPicPr>
                  <pic:blipFill>
                    <a:blip r:embed="rId14" cstate="print"/>
                    <a:srcRect/>
                    <a:stretch>
                      <a:fillRect/>
                    </a:stretch>
                  </pic:blipFill>
                  <pic:spPr bwMode="auto">
                    <a:xfrm>
                      <a:off x="0" y="0"/>
                      <a:ext cx="4257040" cy="2924175"/>
                    </a:xfrm>
                    <a:prstGeom prst="rect">
                      <a:avLst/>
                    </a:prstGeom>
                    <a:noFill/>
                    <a:ln w="9525">
                      <a:noFill/>
                      <a:miter lim="800000"/>
                      <a:headEnd/>
                      <a:tailEnd/>
                    </a:ln>
                  </pic:spPr>
                </pic:pic>
              </a:graphicData>
            </a:graphic>
          </wp:anchor>
        </w:drawing>
      </w:r>
      <w:ins w:id="6" w:author="Unknown">
        <w:r w:rsidRPr="006D57F5">
          <w:rPr>
            <w:rFonts w:ascii="Tahoma" w:eastAsia="Times New Roman" w:hAnsi="Tahoma" w:cs="Tahoma"/>
            <w:sz w:val="20"/>
            <w:lang w:eastAsia="it-IT"/>
          </w:rPr>
          <w:t xml:space="preserve">Tutti, quando parliamo o scriviamo, facciamo delle asserzioni e pensiamo che gli altri debbano accettarle. Le asserzioni sono enunciati dichiarativi che differiscono dagli altri tipi di enunciato (interrogativi, esortativi, esclamativi, ecc) </w:t>
        </w:r>
        <w:proofErr w:type="spellStart"/>
        <w:r w:rsidRPr="006D57F5">
          <w:rPr>
            <w:rFonts w:ascii="Tahoma" w:eastAsia="Times New Roman" w:hAnsi="Tahoma" w:cs="Tahoma"/>
            <w:sz w:val="20"/>
            <w:lang w:eastAsia="it-IT"/>
          </w:rPr>
          <w:t>perchè</w:t>
        </w:r>
        <w:proofErr w:type="spellEnd"/>
        <w:r w:rsidRPr="006D57F5">
          <w:rPr>
            <w:rFonts w:ascii="Tahoma" w:eastAsia="Times New Roman" w:hAnsi="Tahoma" w:cs="Tahoma"/>
            <w:sz w:val="20"/>
            <w:lang w:eastAsia="it-IT"/>
          </w:rPr>
          <w:t xml:space="preserve"> sono gli unici che devono sottostare alla </w:t>
        </w:r>
        <w:r w:rsidRPr="006D57F5">
          <w:rPr>
            <w:rFonts w:ascii="Tahoma" w:eastAsia="Times New Roman" w:hAnsi="Tahoma" w:cs="Tahoma"/>
            <w:i/>
            <w:iCs/>
            <w:sz w:val="20"/>
            <w:lang w:eastAsia="it-IT"/>
          </w:rPr>
          <w:t>condizione di verità</w:t>
        </w:r>
        <w:r w:rsidRPr="006D57F5">
          <w:rPr>
            <w:rFonts w:ascii="Tahoma" w:eastAsia="Times New Roman" w:hAnsi="Tahoma" w:cs="Tahoma"/>
            <w:sz w:val="20"/>
            <w:lang w:eastAsia="it-IT"/>
          </w:rPr>
          <w:t>.</w:t>
        </w:r>
      </w:ins>
      <w:r w:rsidRPr="006D57F5">
        <w:rPr>
          <w:rFonts w:ascii="Tahoma" w:eastAsia="Times New Roman" w:hAnsi="Tahoma" w:cs="Tahoma"/>
          <w:noProof/>
          <w:sz w:val="20"/>
          <w:szCs w:val="20"/>
          <w:lang w:eastAsia="it-IT"/>
        </w:rPr>
        <w:t xml:space="preserve"> </w:t>
      </w:r>
    </w:p>
    <w:p w:rsidR="006D57F5" w:rsidRPr="006D57F5" w:rsidRDefault="006D57F5" w:rsidP="006D57F5">
      <w:pPr>
        <w:spacing w:line="300" w:lineRule="atLeast"/>
        <w:ind w:left="0" w:firstLine="0"/>
        <w:textAlignment w:val="baseline"/>
        <w:rPr>
          <w:ins w:id="7" w:author="Unknown"/>
          <w:rFonts w:ascii="Tahoma" w:eastAsia="Times New Roman" w:hAnsi="Tahoma" w:cs="Tahoma"/>
          <w:sz w:val="20"/>
          <w:szCs w:val="20"/>
          <w:lang w:eastAsia="it-IT"/>
        </w:rPr>
      </w:pPr>
      <w:ins w:id="8" w:author="Unknown">
        <w:r w:rsidRPr="006D57F5">
          <w:rPr>
            <w:rFonts w:ascii="Tahoma" w:eastAsia="Times New Roman" w:hAnsi="Tahoma" w:cs="Tahoma"/>
            <w:sz w:val="20"/>
            <w:lang w:eastAsia="it-IT"/>
          </w:rPr>
          <w:t>Abitualmente non siamo così ingenui da pretendere che le nostre asserzioni vengano accettate se non forniamo anche un'argomentazione convincente a loro sostegno.</w:t>
        </w:r>
      </w:ins>
    </w:p>
    <w:p w:rsidR="006D57F5" w:rsidRPr="006D57F5" w:rsidRDefault="006D57F5" w:rsidP="006D57F5">
      <w:pPr>
        <w:spacing w:line="300" w:lineRule="atLeast"/>
        <w:ind w:left="0" w:firstLine="0"/>
        <w:textAlignment w:val="baseline"/>
        <w:rPr>
          <w:ins w:id="9" w:author="Unknown"/>
          <w:rFonts w:ascii="Tahoma" w:eastAsia="Times New Roman" w:hAnsi="Tahoma" w:cs="Tahoma"/>
          <w:sz w:val="20"/>
          <w:szCs w:val="20"/>
          <w:lang w:eastAsia="it-IT"/>
        </w:rPr>
      </w:pPr>
      <w:ins w:id="10" w:author="Unknown">
        <w:r w:rsidRPr="006D57F5">
          <w:rPr>
            <w:rFonts w:ascii="Tahoma" w:eastAsia="Times New Roman" w:hAnsi="Tahoma" w:cs="Tahoma"/>
            <w:sz w:val="20"/>
            <w:lang w:eastAsia="it-IT"/>
          </w:rPr>
          <w:t>Se la nostra argomentazione sarà convincente, allora avremo raggiunto un accordo con il destinatario della nostra asserzione. In caso contrario ci sarà un disaccordo che potremo cercare di ridurre con argomentazioni migliori delle precedenti.</w:t>
        </w:r>
      </w:ins>
    </w:p>
    <w:p w:rsidR="006D57F5" w:rsidRPr="006D57F5" w:rsidRDefault="006D57F5" w:rsidP="006D57F5">
      <w:pPr>
        <w:spacing w:line="300" w:lineRule="atLeast"/>
        <w:ind w:left="0" w:firstLine="0"/>
        <w:textAlignment w:val="baseline"/>
        <w:rPr>
          <w:ins w:id="11" w:author="Unknown"/>
          <w:rFonts w:ascii="Tahoma" w:eastAsia="Times New Roman" w:hAnsi="Tahoma" w:cs="Tahoma"/>
          <w:sz w:val="20"/>
          <w:szCs w:val="20"/>
          <w:lang w:eastAsia="it-IT"/>
        </w:rPr>
      </w:pPr>
      <w:ins w:id="12" w:author="Unknown">
        <w:r w:rsidRPr="006D57F5">
          <w:rPr>
            <w:rFonts w:ascii="Tahoma" w:eastAsia="Times New Roman" w:hAnsi="Tahoma" w:cs="Tahoma"/>
            <w:sz w:val="20"/>
            <w:lang w:eastAsia="it-IT"/>
          </w:rPr>
          <w:t>Nel mondo odierno caratterizzato da un </w:t>
        </w:r>
        <w:r w:rsidRPr="006D57F5">
          <w:rPr>
            <w:rFonts w:ascii="Tahoma" w:eastAsia="Times New Roman" w:hAnsi="Tahoma" w:cs="Tahoma"/>
            <w:sz w:val="20"/>
            <w:lang w:eastAsia="it-IT"/>
          </w:rPr>
          <w:fldChar w:fldCharType="begin"/>
        </w:r>
        <w:r w:rsidRPr="006D57F5">
          <w:rPr>
            <w:rFonts w:ascii="Tahoma" w:eastAsia="Times New Roman" w:hAnsi="Tahoma" w:cs="Tahoma"/>
            <w:sz w:val="20"/>
            <w:lang w:eastAsia="it-IT"/>
          </w:rPr>
          <w:instrText xml:space="preserve"> HYPERLINK "http://www.pensierocritico.eu/sovraccarico-informativo.html" \t "_blank" </w:instrText>
        </w:r>
        <w:r w:rsidRPr="006D57F5">
          <w:rPr>
            <w:rFonts w:ascii="Tahoma" w:eastAsia="Times New Roman" w:hAnsi="Tahoma" w:cs="Tahoma"/>
            <w:sz w:val="20"/>
            <w:lang w:eastAsia="it-IT"/>
          </w:rPr>
          <w:fldChar w:fldCharType="separate"/>
        </w:r>
        <w:r w:rsidRPr="006D57F5">
          <w:rPr>
            <w:rFonts w:ascii="Tahoma" w:eastAsia="Times New Roman" w:hAnsi="Tahoma" w:cs="Tahoma"/>
            <w:color w:val="808080"/>
            <w:sz w:val="20"/>
            <w:lang w:eastAsia="it-IT"/>
          </w:rPr>
          <w:t xml:space="preserve">sovraccarico </w:t>
        </w:r>
        <w:proofErr w:type="spellStart"/>
        <w:r w:rsidRPr="006D57F5">
          <w:rPr>
            <w:rFonts w:ascii="Tahoma" w:eastAsia="Times New Roman" w:hAnsi="Tahoma" w:cs="Tahoma"/>
            <w:color w:val="808080"/>
            <w:sz w:val="20"/>
            <w:lang w:eastAsia="it-IT"/>
          </w:rPr>
          <w:t>informativo</w:t>
        </w:r>
        <w:r w:rsidRPr="006D57F5">
          <w:rPr>
            <w:rFonts w:ascii="Tahoma" w:eastAsia="Times New Roman" w:hAnsi="Tahoma" w:cs="Tahoma"/>
            <w:sz w:val="20"/>
            <w:lang w:eastAsia="it-IT"/>
          </w:rPr>
          <w:fldChar w:fldCharType="end"/>
        </w:r>
        <w:r w:rsidRPr="006D57F5">
          <w:rPr>
            <w:rFonts w:ascii="Tahoma" w:eastAsia="Times New Roman" w:hAnsi="Tahoma" w:cs="Tahoma"/>
            <w:sz w:val="20"/>
            <w:lang w:eastAsia="it-IT"/>
          </w:rPr>
          <w:t>sempre</w:t>
        </w:r>
        <w:proofErr w:type="spellEnd"/>
        <w:r w:rsidRPr="006D57F5">
          <w:rPr>
            <w:rFonts w:ascii="Tahoma" w:eastAsia="Times New Roman" w:hAnsi="Tahoma" w:cs="Tahoma"/>
            <w:sz w:val="20"/>
            <w:lang w:eastAsia="it-IT"/>
          </w:rPr>
          <w:t xml:space="preserve"> più pressante, è aumentata la necessità di valutare la qualità delle argomentazioni altrui. Scrive Andrea </w:t>
        </w:r>
        <w:proofErr w:type="spellStart"/>
        <w:r w:rsidRPr="006D57F5">
          <w:rPr>
            <w:rFonts w:ascii="Tahoma" w:eastAsia="Times New Roman" w:hAnsi="Tahoma" w:cs="Tahoma"/>
            <w:sz w:val="20"/>
            <w:lang w:eastAsia="it-IT"/>
          </w:rPr>
          <w:t>Iacona</w:t>
        </w:r>
        <w:proofErr w:type="spellEnd"/>
        <w:r w:rsidRPr="006D57F5">
          <w:rPr>
            <w:rFonts w:ascii="Tahoma" w:eastAsia="Times New Roman" w:hAnsi="Tahoma" w:cs="Tahoma"/>
            <w:sz w:val="20"/>
            <w:lang w:eastAsia="it-IT"/>
          </w:rPr>
          <w:t xml:space="preserve"> (L'argomentazione, introduzione XI):</w:t>
        </w:r>
      </w:ins>
    </w:p>
    <w:p w:rsidR="006D57F5" w:rsidRPr="006D57F5" w:rsidRDefault="006D57F5" w:rsidP="006D57F5">
      <w:pPr>
        <w:spacing w:line="300" w:lineRule="atLeast"/>
        <w:ind w:left="227" w:firstLine="0"/>
        <w:textAlignment w:val="baseline"/>
        <w:rPr>
          <w:ins w:id="13" w:author="Unknown"/>
          <w:rFonts w:ascii="Tahoma" w:eastAsia="Times New Roman" w:hAnsi="Tahoma" w:cs="Tahoma"/>
          <w:sz w:val="20"/>
          <w:szCs w:val="20"/>
          <w:lang w:eastAsia="it-IT"/>
        </w:rPr>
      </w:pPr>
      <w:r w:rsidRPr="006D57F5">
        <w:rPr>
          <w:rFonts w:ascii="Tahoma" w:eastAsia="Times New Roman" w:hAnsi="Tahoma" w:cs="Tahoma"/>
          <w:noProof/>
          <w:sz w:val="20"/>
          <w:szCs w:val="20"/>
          <w:lang w:eastAsia="it-IT"/>
        </w:rPr>
        <w:lastRenderedPageBreak/>
        <w:drawing>
          <wp:inline distT="0" distB="0" distL="0" distR="0">
            <wp:extent cx="323850" cy="268333"/>
            <wp:effectExtent l="19050" t="0" r="0" b="0"/>
            <wp:docPr id="6" name="Immagine 6" descr="http://www.pensierocritico.eu/images/virgolette-rosse_empjc3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nsierocritico.eu/images/virgolette-rosse_empjc3ck.gif"/>
                    <pic:cNvPicPr>
                      <a:picLocks noChangeAspect="1" noChangeArrowheads="1"/>
                    </pic:cNvPicPr>
                  </pic:nvPicPr>
                  <pic:blipFill>
                    <a:blip r:embed="rId8" cstate="print"/>
                    <a:srcRect/>
                    <a:stretch>
                      <a:fillRect/>
                    </a:stretch>
                  </pic:blipFill>
                  <pic:spPr bwMode="auto">
                    <a:xfrm>
                      <a:off x="0" y="0"/>
                      <a:ext cx="327235" cy="271138"/>
                    </a:xfrm>
                    <a:prstGeom prst="rect">
                      <a:avLst/>
                    </a:prstGeom>
                    <a:noFill/>
                    <a:ln w="9525">
                      <a:noFill/>
                      <a:miter lim="800000"/>
                      <a:headEnd/>
                      <a:tailEnd/>
                    </a:ln>
                  </pic:spPr>
                </pic:pic>
              </a:graphicData>
            </a:graphic>
          </wp:inline>
        </w:drawing>
      </w:r>
      <w:ins w:id="14" w:author="Unknown">
        <w:r w:rsidRPr="006D57F5">
          <w:rPr>
            <w:rFonts w:ascii="Tahoma" w:eastAsia="Times New Roman" w:hAnsi="Tahoma" w:cs="Tahoma"/>
            <w:i/>
            <w:iCs/>
            <w:sz w:val="20"/>
            <w:szCs w:val="20"/>
            <w:bdr w:val="none" w:sz="0" w:space="0" w:color="auto" w:frame="1"/>
            <w:lang w:eastAsia="it-IT"/>
          </w:rPr>
          <w:t xml:space="preserve">La capacità di discernere le buone dalle cattive ragioni è in gran parte </w:t>
        </w:r>
        <w:proofErr w:type="spellStart"/>
        <w:r w:rsidRPr="006D57F5">
          <w:rPr>
            <w:rFonts w:ascii="Tahoma" w:eastAsia="Times New Roman" w:hAnsi="Tahoma" w:cs="Tahoma"/>
            <w:i/>
            <w:iCs/>
            <w:sz w:val="20"/>
            <w:szCs w:val="20"/>
            <w:bdr w:val="none" w:sz="0" w:space="0" w:color="auto" w:frame="1"/>
            <w:lang w:eastAsia="it-IT"/>
          </w:rPr>
          <w:t>irriflessa</w:t>
        </w:r>
        <w:proofErr w:type="spellEnd"/>
        <w:r w:rsidRPr="006D57F5">
          <w:rPr>
            <w:rFonts w:ascii="Tahoma" w:eastAsia="Times New Roman" w:hAnsi="Tahoma" w:cs="Tahoma"/>
            <w:i/>
            <w:iCs/>
            <w:sz w:val="20"/>
            <w:szCs w:val="20"/>
            <w:bdr w:val="none" w:sz="0" w:space="0" w:color="auto" w:frame="1"/>
            <w:lang w:eastAsia="it-IT"/>
          </w:rPr>
          <w:t xml:space="preserve">, nel senso che ce </w:t>
        </w:r>
        <w:proofErr w:type="gramStart"/>
        <w:r w:rsidRPr="006D57F5">
          <w:rPr>
            <w:rFonts w:ascii="Tahoma" w:eastAsia="Times New Roman" w:hAnsi="Tahoma" w:cs="Tahoma"/>
            <w:i/>
            <w:iCs/>
            <w:sz w:val="20"/>
            <w:szCs w:val="20"/>
            <w:bdr w:val="none" w:sz="0" w:space="0" w:color="auto" w:frame="1"/>
            <w:lang w:eastAsia="it-IT"/>
          </w:rPr>
          <w:t>ne</w:t>
        </w:r>
        <w:proofErr w:type="gramEnd"/>
        <w:r w:rsidRPr="006D57F5">
          <w:rPr>
            <w:rFonts w:ascii="Tahoma" w:eastAsia="Times New Roman" w:hAnsi="Tahoma" w:cs="Tahoma"/>
            <w:i/>
            <w:iCs/>
            <w:sz w:val="20"/>
            <w:szCs w:val="20"/>
            <w:bdr w:val="none" w:sz="0" w:space="0" w:color="auto" w:frame="1"/>
            <w:lang w:eastAsia="it-IT"/>
          </w:rPr>
          <w:t xml:space="preserve"> </w:t>
        </w:r>
        <w:proofErr w:type="spellStart"/>
        <w:r w:rsidRPr="006D57F5">
          <w:rPr>
            <w:rFonts w:ascii="Tahoma" w:eastAsia="Times New Roman" w:hAnsi="Tahoma" w:cs="Tahoma"/>
            <w:i/>
            <w:iCs/>
            <w:sz w:val="20"/>
            <w:szCs w:val="20"/>
            <w:bdr w:val="none" w:sz="0" w:space="0" w:color="auto" w:frame="1"/>
            <w:lang w:eastAsia="it-IT"/>
          </w:rPr>
          <w:t>serviamo</w:t>
        </w:r>
        <w:r w:rsidRPr="006D57F5">
          <w:rPr>
            <w:rFonts w:ascii="Tahoma" w:eastAsia="Times New Roman" w:hAnsi="Tahoma" w:cs="Tahoma"/>
            <w:i/>
            <w:iCs/>
            <w:sz w:val="20"/>
            <w:lang w:eastAsia="it-IT"/>
          </w:rPr>
          <w:t>comunemente</w:t>
        </w:r>
        <w:proofErr w:type="spellEnd"/>
        <w:r w:rsidRPr="006D57F5">
          <w:rPr>
            <w:rFonts w:ascii="Tahoma" w:eastAsia="Times New Roman" w:hAnsi="Tahoma" w:cs="Tahoma"/>
            <w:i/>
            <w:iCs/>
            <w:sz w:val="20"/>
            <w:lang w:eastAsia="it-IT"/>
          </w:rPr>
          <w:t xml:space="preserve"> senza pensarci più di tanto. Ma a volte l'intuito non basta. Può darsi che una ragione sembri buona a prima vista, ma riflettendo un po' ci si rende conto che in realtà non </w:t>
        </w:r>
        <w:proofErr w:type="gramStart"/>
        <w:r w:rsidRPr="006D57F5">
          <w:rPr>
            <w:rFonts w:ascii="Tahoma" w:eastAsia="Times New Roman" w:hAnsi="Tahoma" w:cs="Tahoma"/>
            <w:i/>
            <w:iCs/>
            <w:sz w:val="20"/>
            <w:lang w:eastAsia="it-IT"/>
          </w:rPr>
          <w:t xml:space="preserve">lo </w:t>
        </w:r>
        <w:proofErr w:type="gramEnd"/>
        <w:r w:rsidRPr="006D57F5">
          <w:rPr>
            <w:rFonts w:ascii="Tahoma" w:eastAsia="Times New Roman" w:hAnsi="Tahoma" w:cs="Tahoma"/>
            <w:i/>
            <w:iCs/>
            <w:sz w:val="20"/>
            <w:lang w:eastAsia="it-IT"/>
          </w:rPr>
          <w:t>è. Oppure, può darsi che ci si renda conto a prima vista che c'è qualcosa che non va bene in un ragionamento, ma non si riesca a capire bene cosa.</w:t>
        </w:r>
        <w:r w:rsidRPr="006D57F5">
          <w:rPr>
            <w:rFonts w:ascii="Tahoma" w:eastAsia="Times New Roman" w:hAnsi="Tahoma" w:cs="Tahoma"/>
            <w:sz w:val="20"/>
            <w:szCs w:val="20"/>
            <w:bdr w:val="none" w:sz="0" w:space="0" w:color="auto" w:frame="1"/>
            <w:lang w:eastAsia="it-IT"/>
          </w:rPr>
          <w:br/>
        </w:r>
      </w:ins>
    </w:p>
    <w:p w:rsidR="006D57F5" w:rsidRPr="006D57F5" w:rsidRDefault="006D57F5" w:rsidP="006D57F5">
      <w:pPr>
        <w:shd w:val="clear" w:color="auto" w:fill="FFFFFF"/>
        <w:ind w:left="0" w:firstLine="0"/>
        <w:jc w:val="center"/>
        <w:textAlignment w:val="baseline"/>
        <w:rPr>
          <w:ins w:id="15" w:author="Unknown"/>
          <w:rFonts w:ascii="Tahoma" w:eastAsia="Times New Roman" w:hAnsi="Tahoma" w:cs="Tahoma"/>
          <w:b/>
          <w:bCs/>
          <w:color w:val="C00000"/>
          <w:sz w:val="28"/>
          <w:szCs w:val="28"/>
          <w:lang w:eastAsia="it-IT"/>
        </w:rPr>
      </w:pPr>
      <w:ins w:id="16" w:author="Unknown">
        <w:r w:rsidRPr="006D57F5">
          <w:rPr>
            <w:rFonts w:ascii="Tahoma" w:eastAsia="Times New Roman" w:hAnsi="Tahoma" w:cs="Tahoma"/>
            <w:b/>
            <w:bCs/>
            <w:color w:val="C00000"/>
            <w:sz w:val="28"/>
            <w:szCs w:val="28"/>
            <w:lang w:eastAsia="it-IT"/>
          </w:rPr>
          <w:t>Processo argomentativo</w:t>
        </w:r>
      </w:ins>
    </w:p>
    <w:p w:rsidR="006D57F5" w:rsidRPr="006D57F5" w:rsidRDefault="006D57F5" w:rsidP="006D57F5">
      <w:pPr>
        <w:ind w:left="0" w:firstLine="0"/>
        <w:jc w:val="center"/>
        <w:textAlignment w:val="baseline"/>
        <w:rPr>
          <w:ins w:id="17" w:author="Unknown"/>
          <w:rFonts w:ascii="Tahoma" w:eastAsia="Times New Roman" w:hAnsi="Tahoma" w:cs="Tahoma"/>
          <w:sz w:val="20"/>
          <w:szCs w:val="20"/>
          <w:lang w:eastAsia="it-IT"/>
        </w:rPr>
      </w:pPr>
    </w:p>
    <w:p w:rsidR="006D57F5" w:rsidRPr="006D57F5" w:rsidRDefault="006D57F5" w:rsidP="006D57F5">
      <w:pPr>
        <w:shd w:val="clear" w:color="auto" w:fill="FFFFFF"/>
        <w:ind w:left="0" w:firstLine="0"/>
        <w:jc w:val="center"/>
        <w:textAlignment w:val="baseline"/>
        <w:rPr>
          <w:ins w:id="18" w:author="Unknown"/>
          <w:rFonts w:ascii="Tahoma" w:eastAsia="Times New Roman" w:hAnsi="Tahoma" w:cs="Tahoma"/>
          <w:b/>
          <w:bCs/>
          <w:color w:val="C00000"/>
          <w:sz w:val="28"/>
          <w:szCs w:val="28"/>
          <w:lang w:eastAsia="it-IT"/>
        </w:rPr>
      </w:pPr>
      <w:ins w:id="19" w:author="Unknown">
        <w:r w:rsidRPr="006D57F5">
          <w:rPr>
            <w:rFonts w:ascii="Tahoma" w:eastAsia="Times New Roman" w:hAnsi="Tahoma" w:cs="Tahoma"/>
            <w:b/>
            <w:bCs/>
            <w:color w:val="C00000"/>
            <w:sz w:val="28"/>
            <w:szCs w:val="28"/>
            <w:lang w:eastAsia="it-IT"/>
          </w:rPr>
          <w:t>Fatti e Opinioni</w:t>
        </w:r>
      </w:ins>
    </w:p>
    <w:p w:rsidR="006D57F5" w:rsidRPr="006D57F5" w:rsidRDefault="006D57F5" w:rsidP="006D57F5">
      <w:pPr>
        <w:spacing w:line="300" w:lineRule="atLeast"/>
        <w:ind w:left="0" w:firstLine="0"/>
        <w:textAlignment w:val="baseline"/>
        <w:rPr>
          <w:ins w:id="20" w:author="Unknown"/>
          <w:rFonts w:ascii="Tahoma" w:eastAsia="Times New Roman" w:hAnsi="Tahoma" w:cs="Tahoma"/>
          <w:sz w:val="20"/>
          <w:szCs w:val="20"/>
          <w:lang w:eastAsia="it-IT"/>
        </w:rPr>
      </w:pPr>
      <w:ins w:id="21" w:author="Unknown">
        <w:r w:rsidRPr="006D57F5">
          <w:rPr>
            <w:rFonts w:ascii="Tahoma" w:eastAsia="Times New Roman" w:hAnsi="Tahoma" w:cs="Tahoma"/>
            <w:sz w:val="20"/>
            <w:lang w:eastAsia="it-IT"/>
          </w:rPr>
          <w:t>Un problema importante per valutare la qualità di qualunque argomentazione è la distinzione tra fatti e opinioni. Il logico </w:t>
        </w:r>
        <w:proofErr w:type="spellStart"/>
        <w:r w:rsidRPr="006D57F5">
          <w:rPr>
            <w:rFonts w:ascii="Tahoma" w:eastAsia="Times New Roman" w:hAnsi="Tahoma" w:cs="Tahoma"/>
            <w:b/>
            <w:bCs/>
            <w:sz w:val="20"/>
            <w:szCs w:val="20"/>
            <w:bdr w:val="none" w:sz="0" w:space="0" w:color="auto" w:frame="1"/>
            <w:lang w:eastAsia="it-IT"/>
          </w:rPr>
          <w:t>Chaïm</w:t>
        </w:r>
        <w:proofErr w:type="spellEnd"/>
        <w:r w:rsidRPr="006D57F5">
          <w:rPr>
            <w:rFonts w:ascii="Tahoma" w:eastAsia="Times New Roman" w:hAnsi="Tahoma" w:cs="Tahoma"/>
            <w:b/>
            <w:bCs/>
            <w:sz w:val="20"/>
            <w:szCs w:val="20"/>
            <w:bdr w:val="none" w:sz="0" w:space="0" w:color="auto" w:frame="1"/>
            <w:lang w:eastAsia="it-IT"/>
          </w:rPr>
          <w:t xml:space="preserve"> </w:t>
        </w:r>
        <w:proofErr w:type="spellStart"/>
        <w:r w:rsidRPr="006D57F5">
          <w:rPr>
            <w:rFonts w:ascii="Tahoma" w:eastAsia="Times New Roman" w:hAnsi="Tahoma" w:cs="Tahoma"/>
            <w:b/>
            <w:bCs/>
            <w:sz w:val="20"/>
            <w:szCs w:val="20"/>
            <w:bdr w:val="none" w:sz="0" w:space="0" w:color="auto" w:frame="1"/>
            <w:lang w:eastAsia="it-IT"/>
          </w:rPr>
          <w:t>Perelman</w:t>
        </w:r>
        <w:proofErr w:type="spellEnd"/>
        <w:r w:rsidRPr="006D57F5">
          <w:rPr>
            <w:rFonts w:ascii="Tahoma" w:eastAsia="Times New Roman" w:hAnsi="Tahoma" w:cs="Tahoma"/>
            <w:sz w:val="20"/>
            <w:szCs w:val="20"/>
            <w:lang w:eastAsia="it-IT"/>
          </w:rPr>
          <w:t>, ritenuto uno dei massimi teorici dell'argomentazione, ha espresso così tale distinzione nel libro 'Trattato dell</w:t>
        </w:r>
        <w:proofErr w:type="gramStart"/>
        <w:r w:rsidRPr="006D57F5">
          <w:rPr>
            <w:rFonts w:ascii="Tahoma" w:eastAsia="Times New Roman" w:hAnsi="Tahoma" w:cs="Tahoma"/>
            <w:sz w:val="20"/>
            <w:szCs w:val="20"/>
            <w:lang w:eastAsia="it-IT"/>
          </w:rPr>
          <w:t>'argomentazione'</w:t>
        </w:r>
        <w:proofErr w:type="gramEnd"/>
        <w:r w:rsidRPr="006D57F5">
          <w:rPr>
            <w:rFonts w:ascii="Tahoma" w:eastAsia="Times New Roman" w:hAnsi="Tahoma" w:cs="Tahoma"/>
            <w:sz w:val="20"/>
            <w:szCs w:val="20"/>
            <w:lang w:eastAsia="it-IT"/>
          </w:rPr>
          <w:t xml:space="preserve"> (pp.71-72):</w:t>
        </w:r>
      </w:ins>
    </w:p>
    <w:p w:rsidR="006D57F5" w:rsidRPr="006D57F5" w:rsidRDefault="006D57F5" w:rsidP="006D57F5">
      <w:pPr>
        <w:spacing w:line="300" w:lineRule="atLeast"/>
        <w:ind w:left="0" w:firstLine="0"/>
        <w:textAlignment w:val="baseline"/>
        <w:rPr>
          <w:ins w:id="22" w:author="Unknown"/>
          <w:rFonts w:ascii="Tahoma" w:eastAsia="Times New Roman" w:hAnsi="Tahoma" w:cs="Tahoma"/>
          <w:sz w:val="20"/>
          <w:szCs w:val="20"/>
          <w:lang w:eastAsia="it-IT"/>
        </w:rPr>
      </w:pPr>
      <w:r w:rsidRPr="006D57F5">
        <w:rPr>
          <w:rFonts w:ascii="Tahoma" w:eastAsia="Times New Roman" w:hAnsi="Tahoma" w:cs="Tahoma"/>
          <w:noProof/>
          <w:color w:val="000000"/>
          <w:sz w:val="20"/>
          <w:szCs w:val="20"/>
          <w:bdr w:val="none" w:sz="0" w:space="0" w:color="auto" w:frame="1"/>
          <w:lang w:eastAsia="it-IT"/>
        </w:rPr>
        <w:drawing>
          <wp:inline distT="0" distB="0" distL="0" distR="0">
            <wp:extent cx="381000" cy="315686"/>
            <wp:effectExtent l="19050" t="0" r="0" b="0"/>
            <wp:docPr id="8" name="Immagine 8" descr="http://www.pensierocritico.eu/images/virgolette-ro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nsierocritico.eu/images/virgolette-rosse.jpg"/>
                    <pic:cNvPicPr>
                      <a:picLocks noChangeAspect="1" noChangeArrowheads="1"/>
                    </pic:cNvPicPr>
                  </pic:nvPicPr>
                  <pic:blipFill>
                    <a:blip r:embed="rId8" cstate="print"/>
                    <a:srcRect/>
                    <a:stretch>
                      <a:fillRect/>
                    </a:stretch>
                  </pic:blipFill>
                  <pic:spPr bwMode="auto">
                    <a:xfrm>
                      <a:off x="0" y="0"/>
                      <a:ext cx="385441" cy="319366"/>
                    </a:xfrm>
                    <a:prstGeom prst="rect">
                      <a:avLst/>
                    </a:prstGeom>
                    <a:noFill/>
                    <a:ln w="9525">
                      <a:noFill/>
                      <a:miter lim="800000"/>
                      <a:headEnd/>
                      <a:tailEnd/>
                    </a:ln>
                  </pic:spPr>
                </pic:pic>
              </a:graphicData>
            </a:graphic>
          </wp:inline>
        </w:drawing>
      </w:r>
      <w:ins w:id="23" w:author="Unknown">
        <w:r w:rsidRPr="006D57F5">
          <w:rPr>
            <w:rFonts w:ascii="Tahoma" w:eastAsia="Times New Roman" w:hAnsi="Tahoma" w:cs="Tahoma"/>
            <w:i/>
            <w:iCs/>
            <w:color w:val="000000"/>
            <w:sz w:val="20"/>
            <w:lang w:eastAsia="it-IT"/>
          </w:rPr>
          <w:t>Dal punto di vista argomentativo siamo in presenza di un fatto soltanto se possiamo postulare per esso un accordo universale, non controverso. Però non esiste enunciato che possa godere, in forma defini</w:t>
        </w:r>
        <w:r w:rsidRPr="006D57F5">
          <w:rPr>
            <w:rFonts w:ascii="Tahoma" w:eastAsia="Times New Roman" w:hAnsi="Tahoma" w:cs="Tahoma"/>
            <w:i/>
            <w:iCs/>
            <w:sz w:val="20"/>
            <w:lang w:eastAsia="it-IT"/>
          </w:rPr>
          <w:t>tiva, di tale condizione</w:t>
        </w:r>
        <w:r w:rsidRPr="006D57F5">
          <w:rPr>
            <w:rFonts w:ascii="Tahoma" w:eastAsia="Times New Roman" w:hAnsi="Tahoma" w:cs="Tahoma"/>
            <w:i/>
            <w:iCs/>
            <w:sz w:val="20"/>
            <w:szCs w:val="20"/>
            <w:bdr w:val="none" w:sz="0" w:space="0" w:color="auto" w:frame="1"/>
            <w:lang w:eastAsia="it-IT"/>
          </w:rPr>
          <w:t xml:space="preserve">, </w:t>
        </w:r>
        <w:proofErr w:type="spellStart"/>
        <w:r w:rsidRPr="006D57F5">
          <w:rPr>
            <w:rFonts w:ascii="Tahoma" w:eastAsia="Times New Roman" w:hAnsi="Tahoma" w:cs="Tahoma"/>
            <w:i/>
            <w:iCs/>
            <w:sz w:val="20"/>
            <w:szCs w:val="20"/>
            <w:bdr w:val="none" w:sz="0" w:space="0" w:color="auto" w:frame="1"/>
            <w:lang w:eastAsia="it-IT"/>
          </w:rPr>
          <w:t>poichè</w:t>
        </w:r>
        <w:proofErr w:type="spellEnd"/>
        <w:r w:rsidRPr="006D57F5">
          <w:rPr>
            <w:rFonts w:ascii="Tahoma" w:eastAsia="Times New Roman" w:hAnsi="Tahoma" w:cs="Tahoma"/>
            <w:i/>
            <w:iCs/>
            <w:sz w:val="20"/>
            <w:szCs w:val="20"/>
            <w:bdr w:val="none" w:sz="0" w:space="0" w:color="auto" w:frame="1"/>
            <w:lang w:eastAsia="it-IT"/>
          </w:rPr>
          <w:t xml:space="preserve"> l'accordo può sempre essere rimesso in questione e una delle parti può sempre rifiutare la qualità di fatto a ciò che l'avversario afferma. [...]  Non possediamo alcun criterio che ci permetta di affermare che qualche cosa è un fatto in tutte le circostanze e indipendentemente dall'atteggiamento degli uditori. Possiamo tuttavia riconoscere che esistono condizioni atte a favorire l'accordo e che permettono di difendere facilmente 'il fatto' contro la diffidenza o la cattiva volontà di un avversario: ciò accadrà particolarmente  quando si disporrà di un accordo sulle condizioni di verifica.</w:t>
        </w:r>
      </w:ins>
    </w:p>
    <w:p w:rsidR="006D57F5" w:rsidRPr="006D57F5" w:rsidRDefault="006D57F5" w:rsidP="006D57F5">
      <w:pPr>
        <w:shd w:val="clear" w:color="auto" w:fill="FFFFFF"/>
        <w:ind w:left="0" w:firstLine="0"/>
        <w:jc w:val="center"/>
        <w:textAlignment w:val="baseline"/>
        <w:rPr>
          <w:ins w:id="24" w:author="Unknown"/>
          <w:rFonts w:ascii="Tahoma" w:eastAsia="Times New Roman" w:hAnsi="Tahoma" w:cs="Tahoma"/>
          <w:b/>
          <w:bCs/>
          <w:color w:val="C00000"/>
          <w:sz w:val="28"/>
          <w:szCs w:val="28"/>
          <w:lang w:eastAsia="it-IT"/>
        </w:rPr>
      </w:pPr>
      <w:ins w:id="25" w:author="Unknown">
        <w:r w:rsidRPr="006D57F5">
          <w:rPr>
            <w:rFonts w:ascii="Tahoma" w:eastAsia="Times New Roman" w:hAnsi="Tahoma" w:cs="Tahoma"/>
            <w:b/>
            <w:bCs/>
            <w:color w:val="C00000"/>
            <w:sz w:val="28"/>
            <w:szCs w:val="28"/>
            <w:lang w:eastAsia="it-IT"/>
          </w:rPr>
          <w:t>Parafrasi: perch</w:t>
        </w:r>
      </w:ins>
      <w:r>
        <w:rPr>
          <w:rFonts w:ascii="Tahoma" w:eastAsia="Times New Roman" w:hAnsi="Tahoma" w:cs="Tahoma"/>
          <w:b/>
          <w:bCs/>
          <w:color w:val="C00000"/>
          <w:sz w:val="28"/>
          <w:szCs w:val="28"/>
          <w:lang w:eastAsia="it-IT"/>
        </w:rPr>
        <w:t>é</w:t>
      </w:r>
      <w:ins w:id="26" w:author="Unknown">
        <w:r w:rsidRPr="006D57F5">
          <w:rPr>
            <w:rFonts w:ascii="Tahoma" w:eastAsia="Times New Roman" w:hAnsi="Tahoma" w:cs="Tahoma"/>
            <w:b/>
            <w:bCs/>
            <w:color w:val="C00000"/>
            <w:sz w:val="28"/>
            <w:szCs w:val="28"/>
            <w:lang w:eastAsia="it-IT"/>
          </w:rPr>
          <w:t xml:space="preserve"> è necessaria</w:t>
        </w:r>
      </w:ins>
    </w:p>
    <w:p w:rsidR="006D57F5" w:rsidRPr="006D57F5" w:rsidRDefault="006D57F5" w:rsidP="006D57F5">
      <w:pPr>
        <w:spacing w:line="300" w:lineRule="atLeast"/>
        <w:ind w:left="0" w:firstLine="0"/>
        <w:textAlignment w:val="baseline"/>
        <w:rPr>
          <w:ins w:id="27" w:author="Unknown"/>
          <w:rFonts w:ascii="Tahoma" w:eastAsia="Times New Roman" w:hAnsi="Tahoma" w:cs="Tahoma"/>
          <w:sz w:val="20"/>
          <w:szCs w:val="20"/>
          <w:lang w:eastAsia="it-IT"/>
        </w:rPr>
      </w:pPr>
      <w:ins w:id="28" w:author="Unknown">
        <w:r w:rsidRPr="006D57F5">
          <w:rPr>
            <w:rFonts w:ascii="Tahoma" w:eastAsia="Times New Roman" w:hAnsi="Tahoma" w:cs="Tahoma"/>
            <w:sz w:val="20"/>
            <w:lang w:eastAsia="it-IT"/>
          </w:rPr>
          <w:t xml:space="preserve">Spesso i testi giornalistici sono confusi o complessi ed è necessario parafrasarli per individuare gli argomenti. La parafrasi consiste nella riscrittura del testo con lo scopo di evidenziare gli enunciati principali. Alcuni criteri da seguire sono: ogni frase deve essere autonoma dalle altre </w:t>
        </w:r>
        <w:proofErr w:type="spellStart"/>
        <w:r w:rsidRPr="006D57F5">
          <w:rPr>
            <w:rFonts w:ascii="Tahoma" w:eastAsia="Times New Roman" w:hAnsi="Tahoma" w:cs="Tahoma"/>
            <w:sz w:val="20"/>
            <w:lang w:eastAsia="it-IT"/>
          </w:rPr>
          <w:t>affinchè</w:t>
        </w:r>
        <w:proofErr w:type="spellEnd"/>
        <w:r w:rsidRPr="006D57F5">
          <w:rPr>
            <w:rFonts w:ascii="Tahoma" w:eastAsia="Times New Roman" w:hAnsi="Tahoma" w:cs="Tahoma"/>
            <w:sz w:val="20"/>
            <w:lang w:eastAsia="it-IT"/>
          </w:rPr>
          <w:t xml:space="preserve"> possa essere valutata, le frasi dal contenuto non indispensabile </w:t>
        </w:r>
        <w:proofErr w:type="gramStart"/>
        <w:r w:rsidRPr="006D57F5">
          <w:rPr>
            <w:rFonts w:ascii="Tahoma" w:eastAsia="Times New Roman" w:hAnsi="Tahoma" w:cs="Tahoma"/>
            <w:sz w:val="20"/>
            <w:lang w:eastAsia="it-IT"/>
          </w:rPr>
          <w:t>vanno</w:t>
        </w:r>
        <w:proofErr w:type="gramEnd"/>
        <w:r w:rsidRPr="006D57F5">
          <w:rPr>
            <w:rFonts w:ascii="Tahoma" w:eastAsia="Times New Roman" w:hAnsi="Tahoma" w:cs="Tahoma"/>
            <w:sz w:val="20"/>
            <w:lang w:eastAsia="it-IT"/>
          </w:rPr>
          <w:t xml:space="preserve"> eliminate, le frasi che hanno un contenuto informativo vanno semplificate nella loro struttura sintattica, il lessico va semplificato sostituendo le parole astruse o troppo specialistiche con termini di uso comune. </w:t>
        </w:r>
        <w:proofErr w:type="gramStart"/>
        <w:r w:rsidRPr="006D57F5">
          <w:rPr>
            <w:rFonts w:ascii="Tahoma" w:eastAsia="Times New Roman" w:hAnsi="Tahoma" w:cs="Tahoma"/>
            <w:sz w:val="20"/>
            <w:lang w:eastAsia="it-IT"/>
          </w:rPr>
          <w:t xml:space="preserve">Per parafrasare testi suggeriamo di consultare il paragrafo "Parafrasi (pp.5-11) del libro di Andrea </w:t>
        </w:r>
        <w:proofErr w:type="spellStart"/>
        <w:r w:rsidRPr="006D57F5">
          <w:rPr>
            <w:rFonts w:ascii="Tahoma" w:eastAsia="Times New Roman" w:hAnsi="Tahoma" w:cs="Tahoma"/>
            <w:sz w:val="20"/>
            <w:lang w:eastAsia="it-IT"/>
          </w:rPr>
          <w:t>Iacona</w:t>
        </w:r>
        <w:proofErr w:type="spellEnd"/>
        <w:r w:rsidRPr="006D57F5">
          <w:rPr>
            <w:rFonts w:ascii="Tahoma" w:eastAsia="Times New Roman" w:hAnsi="Tahoma" w:cs="Tahoma"/>
            <w:sz w:val="20"/>
            <w:lang w:eastAsia="it-IT"/>
          </w:rPr>
          <w:t xml:space="preserve"> riportato nel box a fianco.</w:t>
        </w:r>
        <w:proofErr w:type="gramEnd"/>
        <w:r w:rsidRPr="006D57F5">
          <w:rPr>
            <w:rFonts w:ascii="Tahoma" w:eastAsia="Times New Roman" w:hAnsi="Tahoma" w:cs="Tahoma"/>
            <w:sz w:val="20"/>
            <w:szCs w:val="20"/>
            <w:bdr w:val="none" w:sz="0" w:space="0" w:color="auto" w:frame="1"/>
            <w:lang w:eastAsia="it-IT"/>
          </w:rPr>
          <w:br/>
        </w:r>
      </w:ins>
    </w:p>
    <w:p w:rsidR="006D57F5" w:rsidRPr="006D57F5" w:rsidRDefault="006D57F5" w:rsidP="006D57F5">
      <w:pPr>
        <w:shd w:val="clear" w:color="auto" w:fill="FFFFFF"/>
        <w:ind w:left="0" w:firstLine="0"/>
        <w:jc w:val="center"/>
        <w:textAlignment w:val="baseline"/>
        <w:rPr>
          <w:ins w:id="29" w:author="Unknown"/>
          <w:rFonts w:ascii="Tahoma" w:eastAsia="Times New Roman" w:hAnsi="Tahoma" w:cs="Tahoma"/>
          <w:b/>
          <w:bCs/>
          <w:color w:val="C00000"/>
          <w:sz w:val="28"/>
          <w:szCs w:val="28"/>
          <w:lang w:eastAsia="it-IT"/>
        </w:rPr>
      </w:pPr>
      <w:ins w:id="30" w:author="Unknown">
        <w:r w:rsidRPr="006D57F5">
          <w:rPr>
            <w:rFonts w:ascii="Tahoma" w:eastAsia="Times New Roman" w:hAnsi="Tahoma" w:cs="Tahoma"/>
            <w:b/>
            <w:bCs/>
            <w:color w:val="C00000"/>
            <w:sz w:val="28"/>
            <w:szCs w:val="28"/>
            <w:lang w:eastAsia="it-IT"/>
          </w:rPr>
          <w:t>Esempio</w:t>
        </w:r>
      </w:ins>
    </w:p>
    <w:p w:rsidR="006D57F5" w:rsidRPr="006D57F5" w:rsidRDefault="006D57F5" w:rsidP="006D57F5">
      <w:pPr>
        <w:spacing w:line="300" w:lineRule="atLeast"/>
        <w:ind w:left="0" w:firstLine="0"/>
        <w:textAlignment w:val="baseline"/>
        <w:rPr>
          <w:ins w:id="31" w:author="Unknown"/>
          <w:rFonts w:ascii="Tahoma" w:eastAsia="Times New Roman" w:hAnsi="Tahoma" w:cs="Tahoma"/>
          <w:sz w:val="20"/>
          <w:szCs w:val="20"/>
          <w:lang w:eastAsia="it-IT"/>
        </w:rPr>
      </w:pPr>
      <w:ins w:id="32" w:author="Unknown">
        <w:r w:rsidRPr="006D57F5">
          <w:rPr>
            <w:rFonts w:ascii="Tahoma" w:eastAsia="Times New Roman" w:hAnsi="Tahoma" w:cs="Tahoma"/>
            <w:sz w:val="20"/>
            <w:lang w:eastAsia="it-IT"/>
          </w:rPr>
          <w:t>Scopo di questa fase è:</w:t>
        </w:r>
        <w:r w:rsidRPr="006D57F5">
          <w:rPr>
            <w:rFonts w:ascii="Tahoma" w:eastAsia="Times New Roman" w:hAnsi="Tahoma" w:cs="Tahoma"/>
            <w:sz w:val="20"/>
            <w:szCs w:val="20"/>
            <w:bdr w:val="none" w:sz="0" w:space="0" w:color="auto" w:frame="1"/>
            <w:lang w:eastAsia="it-IT"/>
          </w:rPr>
          <w:br/>
        </w:r>
        <w:r w:rsidRPr="006D57F5">
          <w:rPr>
            <w:rFonts w:ascii="Tahoma" w:eastAsia="Times New Roman" w:hAnsi="Tahoma" w:cs="Tahoma"/>
            <w:sz w:val="20"/>
            <w:lang w:eastAsia="it-IT"/>
          </w:rPr>
          <w:t> </w:t>
        </w:r>
      </w:ins>
    </w:p>
    <w:p w:rsidR="006D57F5" w:rsidRPr="006D57F5" w:rsidRDefault="006D57F5" w:rsidP="006D57F5">
      <w:pPr>
        <w:numPr>
          <w:ilvl w:val="0"/>
          <w:numId w:val="1"/>
        </w:numPr>
        <w:spacing w:line="300" w:lineRule="atLeast"/>
        <w:ind w:left="0" w:firstLine="0"/>
        <w:textAlignment w:val="baseline"/>
        <w:rPr>
          <w:rFonts w:ascii="Tahoma" w:eastAsia="Times New Roman" w:hAnsi="Tahoma" w:cs="Tahoma"/>
          <w:sz w:val="20"/>
          <w:szCs w:val="20"/>
          <w:lang w:eastAsia="it-IT"/>
        </w:rPr>
      </w:pPr>
      <w:ins w:id="33" w:author="Unknown">
        <w:r w:rsidRPr="006D57F5">
          <w:rPr>
            <w:rFonts w:ascii="Tahoma" w:eastAsia="Times New Roman" w:hAnsi="Tahoma" w:cs="Tahoma"/>
            <w:sz w:val="20"/>
            <w:lang w:eastAsia="it-IT"/>
          </w:rPr>
          <w:t xml:space="preserve">Individuazione </w:t>
        </w:r>
        <w:proofErr w:type="gramStart"/>
        <w:r w:rsidRPr="006D57F5">
          <w:rPr>
            <w:rFonts w:ascii="Tahoma" w:eastAsia="Times New Roman" w:hAnsi="Tahoma" w:cs="Tahoma"/>
            <w:sz w:val="20"/>
            <w:lang w:eastAsia="it-IT"/>
          </w:rPr>
          <w:t xml:space="preserve">della </w:t>
        </w:r>
        <w:proofErr w:type="gramEnd"/>
        <w:r w:rsidRPr="006D57F5">
          <w:rPr>
            <w:rFonts w:ascii="Tahoma" w:eastAsia="Times New Roman" w:hAnsi="Tahoma" w:cs="Tahoma"/>
            <w:sz w:val="20"/>
            <w:lang w:eastAsia="it-IT"/>
          </w:rPr>
          <w:t>asserzione (proposizione principale)</w:t>
        </w:r>
      </w:ins>
    </w:p>
    <w:p w:rsidR="006D57F5" w:rsidRPr="006D57F5" w:rsidRDefault="006D57F5" w:rsidP="006D57F5">
      <w:pPr>
        <w:numPr>
          <w:ilvl w:val="0"/>
          <w:numId w:val="1"/>
        </w:numPr>
        <w:spacing w:line="300" w:lineRule="atLeast"/>
        <w:ind w:left="0" w:firstLine="0"/>
        <w:textAlignment w:val="baseline"/>
        <w:rPr>
          <w:rFonts w:ascii="Tahoma" w:eastAsia="Times New Roman" w:hAnsi="Tahoma" w:cs="Tahoma"/>
          <w:sz w:val="20"/>
          <w:szCs w:val="20"/>
          <w:lang w:eastAsia="it-IT"/>
        </w:rPr>
      </w:pPr>
      <w:ins w:id="34" w:author="Unknown">
        <w:r w:rsidRPr="006D57F5">
          <w:rPr>
            <w:rFonts w:ascii="Tahoma" w:eastAsia="Times New Roman" w:hAnsi="Tahoma" w:cs="Tahoma"/>
            <w:sz w:val="20"/>
            <w:lang w:eastAsia="it-IT"/>
          </w:rPr>
          <w:t xml:space="preserve">Individuazione </w:t>
        </w:r>
        <w:proofErr w:type="gramStart"/>
        <w:r w:rsidRPr="006D57F5">
          <w:rPr>
            <w:rFonts w:ascii="Tahoma" w:eastAsia="Times New Roman" w:hAnsi="Tahoma" w:cs="Tahoma"/>
            <w:sz w:val="20"/>
            <w:lang w:eastAsia="it-IT"/>
          </w:rPr>
          <w:t xml:space="preserve">della </w:t>
        </w:r>
        <w:proofErr w:type="gramEnd"/>
        <w:r w:rsidRPr="006D57F5">
          <w:rPr>
            <w:rFonts w:ascii="Tahoma" w:eastAsia="Times New Roman" w:hAnsi="Tahoma" w:cs="Tahoma"/>
            <w:sz w:val="20"/>
            <w:lang w:eastAsia="it-IT"/>
          </w:rPr>
          <w:t>argomentazione (proposizioni subordinate)</w:t>
        </w:r>
      </w:ins>
    </w:p>
    <w:p w:rsidR="006D57F5" w:rsidRPr="006D57F5" w:rsidRDefault="006D57F5" w:rsidP="006D57F5">
      <w:pPr>
        <w:spacing w:line="300" w:lineRule="atLeast"/>
        <w:ind w:left="0" w:firstLine="0"/>
        <w:textAlignment w:val="baseline"/>
        <w:rPr>
          <w:ins w:id="35" w:author="Unknown"/>
          <w:rFonts w:ascii="Tahoma" w:eastAsia="Times New Roman" w:hAnsi="Tahoma" w:cs="Tahoma"/>
          <w:sz w:val="20"/>
          <w:szCs w:val="20"/>
          <w:lang w:eastAsia="it-IT"/>
        </w:rPr>
      </w:pPr>
      <w:ins w:id="36" w:author="Unknown">
        <w:r w:rsidRPr="006D57F5">
          <w:rPr>
            <w:rFonts w:ascii="Tahoma" w:eastAsia="Times New Roman" w:hAnsi="Tahoma" w:cs="Tahoma"/>
            <w:sz w:val="20"/>
            <w:lang w:eastAsia="it-IT"/>
          </w:rPr>
          <w:t>Un esempio di analisi della struttura di una argomentazione è presente alla pagina </w:t>
        </w:r>
        <w:r w:rsidRPr="006D57F5">
          <w:rPr>
            <w:rFonts w:ascii="Tahoma" w:eastAsia="Times New Roman" w:hAnsi="Tahoma" w:cs="Tahoma"/>
            <w:sz w:val="20"/>
            <w:lang w:eastAsia="it-IT"/>
          </w:rPr>
          <w:fldChar w:fldCharType="begin"/>
        </w:r>
        <w:r w:rsidRPr="006D57F5">
          <w:rPr>
            <w:rFonts w:ascii="Tahoma" w:eastAsia="Times New Roman" w:hAnsi="Tahoma" w:cs="Tahoma"/>
            <w:sz w:val="20"/>
            <w:lang w:eastAsia="it-IT"/>
          </w:rPr>
          <w:instrText xml:space="preserve"> HYPERLINK "http://www.pensierocritico.eu/processo-valutazione-libro--analisi-struttura.html" </w:instrText>
        </w:r>
        <w:r w:rsidRPr="006D57F5">
          <w:rPr>
            <w:rFonts w:ascii="Tahoma" w:eastAsia="Times New Roman" w:hAnsi="Tahoma" w:cs="Tahoma"/>
            <w:sz w:val="20"/>
            <w:lang w:eastAsia="it-IT"/>
          </w:rPr>
          <w:fldChar w:fldCharType="separate"/>
        </w:r>
        <w:r w:rsidRPr="006D57F5">
          <w:rPr>
            <w:rFonts w:ascii="Tahoma" w:eastAsia="Times New Roman" w:hAnsi="Tahoma" w:cs="Tahoma"/>
            <w:color w:val="808080"/>
            <w:sz w:val="20"/>
            <w:lang w:eastAsia="it-IT"/>
          </w:rPr>
          <w:t>analisi struttura</w:t>
        </w:r>
        <w:r w:rsidRPr="006D57F5">
          <w:rPr>
            <w:rFonts w:ascii="Tahoma" w:eastAsia="Times New Roman" w:hAnsi="Tahoma" w:cs="Tahoma"/>
            <w:sz w:val="20"/>
            <w:lang w:eastAsia="it-IT"/>
          </w:rPr>
          <w:fldChar w:fldCharType="end"/>
        </w:r>
        <w:r w:rsidRPr="006D57F5">
          <w:rPr>
            <w:rFonts w:ascii="Tahoma" w:eastAsia="Times New Roman" w:hAnsi="Tahoma" w:cs="Tahoma"/>
            <w:sz w:val="20"/>
            <w:lang w:eastAsia="it-IT"/>
          </w:rPr>
          <w:t>.</w:t>
        </w:r>
        <w:r w:rsidRPr="006D57F5">
          <w:rPr>
            <w:rFonts w:ascii="Tahoma" w:eastAsia="Times New Roman" w:hAnsi="Tahoma" w:cs="Tahoma"/>
            <w:sz w:val="20"/>
            <w:szCs w:val="20"/>
            <w:bdr w:val="none" w:sz="0" w:space="0" w:color="auto" w:frame="1"/>
            <w:lang w:eastAsia="it-IT"/>
          </w:rPr>
          <w:br/>
        </w:r>
        <w:r w:rsidRPr="006D57F5">
          <w:rPr>
            <w:rFonts w:ascii="Tahoma" w:eastAsia="Times New Roman" w:hAnsi="Tahoma" w:cs="Tahoma"/>
            <w:sz w:val="20"/>
            <w:lang w:eastAsia="it-IT"/>
          </w:rPr>
          <w:t xml:space="preserve">Un altro esempio riguarda il confronto di opinioni sulle conseguenze dell'uso di Internet sul cervello umano, apparso sul </w:t>
        </w:r>
        <w:proofErr w:type="spellStart"/>
        <w:r w:rsidRPr="006D57F5">
          <w:rPr>
            <w:rFonts w:ascii="Tahoma" w:eastAsia="Times New Roman" w:hAnsi="Tahoma" w:cs="Tahoma"/>
            <w:sz w:val="20"/>
            <w:lang w:eastAsia="it-IT"/>
          </w:rPr>
          <w:t>Wall</w:t>
        </w:r>
        <w:proofErr w:type="spellEnd"/>
        <w:r w:rsidRPr="006D57F5">
          <w:rPr>
            <w:rFonts w:ascii="Tahoma" w:eastAsia="Times New Roman" w:hAnsi="Tahoma" w:cs="Tahoma"/>
            <w:sz w:val="20"/>
            <w:lang w:eastAsia="it-IT"/>
          </w:rPr>
          <w:t xml:space="preserve"> Street Journal nel 2010 che è stato oggetto di un nostro convegno pubblicato alla pagina </w:t>
        </w:r>
        <w:r w:rsidRPr="006D57F5">
          <w:rPr>
            <w:rFonts w:ascii="Tahoma" w:eastAsia="Times New Roman" w:hAnsi="Tahoma" w:cs="Tahoma"/>
            <w:sz w:val="20"/>
            <w:lang w:eastAsia="it-IT"/>
          </w:rPr>
          <w:fldChar w:fldCharType="begin"/>
        </w:r>
        <w:r w:rsidRPr="006D57F5">
          <w:rPr>
            <w:rFonts w:ascii="Tahoma" w:eastAsia="Times New Roman" w:hAnsi="Tahoma" w:cs="Tahoma"/>
            <w:sz w:val="20"/>
            <w:lang w:eastAsia="it-IT"/>
          </w:rPr>
          <w:instrText xml:space="preserve"> HYPERLINK "http://www.pensierocritico.eu/internet-ci-rende-stupidi-.html" \l "processo" \t "_blank" </w:instrText>
        </w:r>
        <w:r w:rsidRPr="006D57F5">
          <w:rPr>
            <w:rFonts w:ascii="Tahoma" w:eastAsia="Times New Roman" w:hAnsi="Tahoma" w:cs="Tahoma"/>
            <w:sz w:val="20"/>
            <w:lang w:eastAsia="it-IT"/>
          </w:rPr>
          <w:fldChar w:fldCharType="separate"/>
        </w:r>
        <w:r w:rsidRPr="006D57F5">
          <w:rPr>
            <w:rFonts w:ascii="Tahoma" w:eastAsia="Times New Roman" w:hAnsi="Tahoma" w:cs="Tahoma"/>
            <w:color w:val="808080"/>
            <w:sz w:val="20"/>
            <w:lang w:eastAsia="it-IT"/>
          </w:rPr>
          <w:t>Internet ci rende stupidi?</w:t>
        </w:r>
        <w:r w:rsidRPr="006D57F5">
          <w:rPr>
            <w:rFonts w:ascii="Tahoma" w:eastAsia="Times New Roman" w:hAnsi="Tahoma" w:cs="Tahoma"/>
            <w:sz w:val="20"/>
            <w:lang w:eastAsia="it-IT"/>
          </w:rPr>
          <w:fldChar w:fldCharType="end"/>
        </w:r>
      </w:ins>
    </w:p>
    <w:p w:rsidR="006D57F5" w:rsidRPr="006D57F5" w:rsidRDefault="006D57F5" w:rsidP="006D57F5">
      <w:pPr>
        <w:shd w:val="clear" w:color="auto" w:fill="E0E0E0"/>
        <w:ind w:left="0" w:firstLine="0"/>
        <w:jc w:val="center"/>
        <w:textAlignment w:val="baseline"/>
        <w:rPr>
          <w:ins w:id="37" w:author="Unknown"/>
          <w:rFonts w:ascii="Tahoma" w:eastAsia="Times New Roman" w:hAnsi="Tahoma" w:cs="Tahoma"/>
          <w:b/>
          <w:bCs/>
          <w:color w:val="C00000"/>
          <w:sz w:val="28"/>
          <w:szCs w:val="28"/>
          <w:lang w:eastAsia="it-IT"/>
        </w:rPr>
      </w:pPr>
      <w:ins w:id="38" w:author="Unknown">
        <w:r w:rsidRPr="006D57F5">
          <w:rPr>
            <w:rFonts w:ascii="Tahoma" w:eastAsia="Times New Roman" w:hAnsi="Tahoma" w:cs="Tahoma"/>
            <w:b/>
            <w:bCs/>
            <w:color w:val="C00000"/>
            <w:sz w:val="28"/>
            <w:szCs w:val="28"/>
            <w:lang w:eastAsia="it-IT"/>
          </w:rPr>
          <w:t>Fase 2: Analisi della bontà argomentativa</w:t>
        </w:r>
      </w:ins>
    </w:p>
    <w:p w:rsidR="006D57F5" w:rsidRPr="006D57F5" w:rsidRDefault="006D57F5" w:rsidP="006D57F5">
      <w:pPr>
        <w:spacing w:line="300" w:lineRule="atLeast"/>
        <w:ind w:left="0" w:firstLine="0"/>
        <w:textAlignment w:val="baseline"/>
        <w:rPr>
          <w:ins w:id="39" w:author="Unknown"/>
          <w:rFonts w:ascii="Tahoma" w:eastAsia="Times New Roman" w:hAnsi="Tahoma" w:cs="Tahoma"/>
          <w:sz w:val="20"/>
          <w:szCs w:val="20"/>
          <w:lang w:eastAsia="it-IT"/>
        </w:rPr>
      </w:pPr>
      <w:ins w:id="40" w:author="Unknown">
        <w:r w:rsidRPr="006D57F5">
          <w:rPr>
            <w:rFonts w:ascii="Tahoma" w:eastAsia="Times New Roman" w:hAnsi="Tahoma" w:cs="Tahoma"/>
            <w:sz w:val="20"/>
            <w:lang w:eastAsia="it-IT"/>
          </w:rPr>
          <w:t>Un argomento può essere valido ma anche falso, oppure può essere valido e vero ma risultare inefficace. Un argomento si definisce BUONO quando, oltre ad essere CORRETTO è anche efficace in relazione al pubblico al quale è rivolto.</w:t>
        </w:r>
        <w:r w:rsidRPr="006D57F5">
          <w:rPr>
            <w:rFonts w:ascii="Tahoma" w:eastAsia="Times New Roman" w:hAnsi="Tahoma" w:cs="Tahoma"/>
            <w:sz w:val="20"/>
            <w:szCs w:val="20"/>
            <w:bdr w:val="none" w:sz="0" w:space="0" w:color="auto" w:frame="1"/>
            <w:lang w:eastAsia="it-IT"/>
          </w:rPr>
          <w:br/>
        </w:r>
      </w:ins>
    </w:p>
    <w:p w:rsidR="006D57F5" w:rsidRPr="006D57F5" w:rsidRDefault="006D57F5" w:rsidP="006D57F5">
      <w:pPr>
        <w:shd w:val="clear" w:color="auto" w:fill="FFFFFF"/>
        <w:ind w:left="0" w:firstLine="0"/>
        <w:jc w:val="center"/>
        <w:textAlignment w:val="baseline"/>
        <w:rPr>
          <w:ins w:id="41" w:author="Unknown"/>
          <w:rFonts w:ascii="Tahoma" w:eastAsia="Times New Roman" w:hAnsi="Tahoma" w:cs="Tahoma"/>
          <w:b/>
          <w:bCs/>
          <w:color w:val="C00000"/>
          <w:sz w:val="28"/>
          <w:szCs w:val="28"/>
          <w:lang w:eastAsia="it-IT"/>
        </w:rPr>
      </w:pPr>
      <w:ins w:id="42" w:author="Unknown">
        <w:r w:rsidRPr="006D57F5">
          <w:rPr>
            <w:rFonts w:ascii="Tahoma" w:eastAsia="Times New Roman" w:hAnsi="Tahoma" w:cs="Tahoma"/>
            <w:b/>
            <w:bCs/>
            <w:color w:val="C00000"/>
            <w:sz w:val="28"/>
            <w:szCs w:val="28"/>
            <w:lang w:eastAsia="it-IT"/>
          </w:rPr>
          <w:t>Classificazione degli argomenti</w:t>
        </w:r>
      </w:ins>
    </w:p>
    <w:p w:rsidR="006D57F5" w:rsidRPr="006D57F5" w:rsidRDefault="006D57F5" w:rsidP="006D57F5">
      <w:pPr>
        <w:ind w:left="0" w:firstLine="0"/>
        <w:jc w:val="center"/>
        <w:textAlignment w:val="baseline"/>
        <w:rPr>
          <w:ins w:id="43" w:author="Unknown"/>
          <w:rFonts w:ascii="Tahoma" w:eastAsia="Times New Roman" w:hAnsi="Tahoma" w:cs="Tahoma"/>
          <w:sz w:val="20"/>
          <w:szCs w:val="20"/>
          <w:lang w:eastAsia="it-IT"/>
        </w:rPr>
      </w:pPr>
      <w:r w:rsidRPr="006D57F5">
        <w:rPr>
          <w:rFonts w:ascii="Tahoma" w:eastAsia="Times New Roman" w:hAnsi="Tahoma" w:cs="Tahoma"/>
          <w:noProof/>
          <w:sz w:val="20"/>
          <w:szCs w:val="20"/>
          <w:lang w:eastAsia="it-IT"/>
        </w:rPr>
        <w:lastRenderedPageBreak/>
        <w:drawing>
          <wp:inline distT="0" distB="0" distL="0" distR="0">
            <wp:extent cx="4371975" cy="2933700"/>
            <wp:effectExtent l="19050" t="0" r="9525" b="0"/>
            <wp:docPr id="9" name="imObjectImage_24_170" descr="Buoni e cattivi argo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4_170" descr="Buoni e cattivi argomenti"/>
                    <pic:cNvPicPr>
                      <a:picLocks noChangeAspect="1" noChangeArrowheads="1"/>
                    </pic:cNvPicPr>
                  </pic:nvPicPr>
                  <pic:blipFill>
                    <a:blip r:embed="rId15" cstate="print"/>
                    <a:srcRect/>
                    <a:stretch>
                      <a:fillRect/>
                    </a:stretch>
                  </pic:blipFill>
                  <pic:spPr bwMode="auto">
                    <a:xfrm>
                      <a:off x="0" y="0"/>
                      <a:ext cx="4371975" cy="2933700"/>
                    </a:xfrm>
                    <a:prstGeom prst="rect">
                      <a:avLst/>
                    </a:prstGeom>
                    <a:noFill/>
                    <a:ln w="9525">
                      <a:noFill/>
                      <a:miter lim="800000"/>
                      <a:headEnd/>
                      <a:tailEnd/>
                    </a:ln>
                  </pic:spPr>
                </pic:pic>
              </a:graphicData>
            </a:graphic>
          </wp:inline>
        </w:drawing>
      </w:r>
    </w:p>
    <w:p w:rsidR="006D57F5" w:rsidRPr="006D57F5" w:rsidRDefault="006D57F5" w:rsidP="006D57F5">
      <w:pPr>
        <w:shd w:val="clear" w:color="auto" w:fill="FFFFFF"/>
        <w:ind w:left="0" w:firstLine="0"/>
        <w:jc w:val="center"/>
        <w:textAlignment w:val="baseline"/>
        <w:rPr>
          <w:rFonts w:ascii="Lucida Sans Unicode" w:eastAsia="Times New Roman" w:hAnsi="Lucida Sans Unicode" w:cs="Lucida Sans Unicode"/>
          <w:b/>
          <w:bCs/>
          <w:color w:val="C00000"/>
          <w:sz w:val="28"/>
          <w:szCs w:val="28"/>
          <w:lang w:eastAsia="it-IT"/>
        </w:rPr>
      </w:pPr>
      <w:r w:rsidRPr="006D57F5">
        <w:rPr>
          <w:rFonts w:ascii="Lucida Sans Unicode" w:eastAsia="Times New Roman" w:hAnsi="Lucida Sans Unicode" w:cs="Lucida Sans Unicode"/>
          <w:b/>
          <w:bCs/>
          <w:color w:val="C00000"/>
          <w:sz w:val="28"/>
          <w:szCs w:val="28"/>
          <w:lang w:eastAsia="it-IT"/>
        </w:rPr>
        <w:t>Scopo: analizza criticamente la bontà dell'argomentazione</w:t>
      </w:r>
    </w:p>
    <w:p w:rsidR="006D57F5" w:rsidRPr="006D57F5" w:rsidRDefault="006D57F5" w:rsidP="006D57F5">
      <w:pPr>
        <w:spacing w:line="300" w:lineRule="atLeast"/>
        <w:ind w:left="0" w:firstLine="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szCs w:val="20"/>
          <w:bdr w:val="none" w:sz="0" w:space="0" w:color="auto" w:frame="1"/>
          <w:lang w:eastAsia="it-IT"/>
        </w:rPr>
        <w:br/>
      </w:r>
      <w:r w:rsidRPr="006D57F5">
        <w:rPr>
          <w:rFonts w:ascii="Lucida Sans Unicode" w:eastAsia="Times New Roman" w:hAnsi="Lucida Sans Unicode" w:cs="Lucida Sans Unicode"/>
          <w:color w:val="000000"/>
          <w:sz w:val="20"/>
          <w:lang w:eastAsia="it-IT"/>
        </w:rPr>
        <w:t>Vengono analizzati criticamente gli argomenti selezionati per valutarne la bontà che, come descritto nella pagina </w:t>
      </w:r>
      <w:hyperlink r:id="rId16" w:history="1">
        <w:r w:rsidRPr="006D57F5">
          <w:rPr>
            <w:rFonts w:ascii="Lucida Sans Unicode" w:eastAsia="Times New Roman" w:hAnsi="Lucida Sans Unicode" w:cs="Lucida Sans Unicode"/>
            <w:color w:val="808080"/>
            <w:sz w:val="20"/>
            <w:lang w:eastAsia="it-IT"/>
          </w:rPr>
          <w:t>buoni o cattivi argomenti</w:t>
        </w:r>
      </w:hyperlink>
      <w:r w:rsidRPr="006D57F5">
        <w:rPr>
          <w:rFonts w:ascii="Lucida Sans Unicode" w:eastAsia="Times New Roman" w:hAnsi="Lucida Sans Unicode" w:cs="Lucida Sans Unicode"/>
          <w:color w:val="000000"/>
          <w:sz w:val="20"/>
          <w:lang w:eastAsia="it-IT"/>
        </w:rPr>
        <w:t>, consiste nel valutare verità, validità ed efficacia. In particolare ogni argomentazione pretende che:</w:t>
      </w:r>
    </w:p>
    <w:p w:rsidR="006D57F5" w:rsidRPr="006D57F5" w:rsidRDefault="006D57F5" w:rsidP="006D57F5">
      <w:pPr>
        <w:numPr>
          <w:ilvl w:val="0"/>
          <w:numId w:val="5"/>
        </w:numPr>
        <w:spacing w:line="300" w:lineRule="atLeast"/>
        <w:ind w:left="33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le sue premesse siano vere</w:t>
      </w:r>
      <w:r w:rsidRPr="006D57F5">
        <w:rPr>
          <w:rFonts w:ascii="Lucida Sans Unicode" w:eastAsia="Times New Roman" w:hAnsi="Lucida Sans Unicode" w:cs="Lucida Sans Unicode"/>
          <w:color w:val="000000"/>
          <w:sz w:val="20"/>
          <w:szCs w:val="20"/>
          <w:bdr w:val="none" w:sz="0" w:space="0" w:color="auto" w:frame="1"/>
          <w:lang w:eastAsia="it-IT"/>
        </w:rPr>
        <w:br/>
      </w:r>
      <w:r w:rsidRPr="006D57F5">
        <w:rPr>
          <w:rFonts w:ascii="Lucida Sans Unicode" w:eastAsia="Times New Roman" w:hAnsi="Lucida Sans Unicode" w:cs="Lucida Sans Unicode"/>
          <w:color w:val="000000"/>
          <w:sz w:val="20"/>
          <w:lang w:eastAsia="it-IT"/>
        </w:rPr>
        <w:t>dalla verità delle sue premesse si possa ricavare la verità della conclusione</w:t>
      </w:r>
      <w:r w:rsidRPr="006D57F5">
        <w:rPr>
          <w:rFonts w:ascii="Lucida Sans Unicode" w:eastAsia="Times New Roman" w:hAnsi="Lucida Sans Unicode" w:cs="Lucida Sans Unicode"/>
          <w:color w:val="000000"/>
          <w:sz w:val="20"/>
          <w:szCs w:val="20"/>
          <w:bdr w:val="none" w:sz="0" w:space="0" w:color="auto" w:frame="1"/>
          <w:lang w:eastAsia="it-IT"/>
        </w:rPr>
        <w:br/>
      </w:r>
    </w:p>
    <w:p w:rsidR="006D57F5" w:rsidRPr="006D57F5" w:rsidRDefault="006D57F5" w:rsidP="006D57F5">
      <w:pPr>
        <w:spacing w:line="300" w:lineRule="atLeast"/>
        <w:ind w:left="0" w:firstLine="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 xml:space="preserve">Gli argomenti da analizzare sono due e, per </w:t>
      </w:r>
      <w:proofErr w:type="spellStart"/>
      <w:r w:rsidRPr="006D57F5">
        <w:rPr>
          <w:rFonts w:ascii="Lucida Sans Unicode" w:eastAsia="Times New Roman" w:hAnsi="Lucida Sans Unicode" w:cs="Lucida Sans Unicode"/>
          <w:color w:val="000000"/>
          <w:sz w:val="20"/>
          <w:lang w:eastAsia="it-IT"/>
        </w:rPr>
        <w:t>ognun</w:t>
      </w:r>
      <w:r>
        <w:rPr>
          <w:rFonts w:ascii="Lucida Sans Unicode" w:eastAsia="Times New Roman" w:hAnsi="Lucida Sans Unicode" w:cs="Lucida Sans Unicode"/>
          <w:color w:val="000000"/>
          <w:sz w:val="20"/>
          <w:lang w:eastAsia="it-IT"/>
        </w:rPr>
        <w:t>o</w:t>
      </w:r>
      <w:r w:rsidRPr="006D57F5">
        <w:rPr>
          <w:rFonts w:ascii="Lucida Sans Unicode" w:eastAsia="Times New Roman" w:hAnsi="Lucida Sans Unicode" w:cs="Lucida Sans Unicode"/>
          <w:color w:val="000000"/>
          <w:sz w:val="20"/>
          <w:lang w:eastAsia="it-IT"/>
        </w:rPr>
        <w:t>di</w:t>
      </w:r>
      <w:proofErr w:type="spellEnd"/>
      <w:r w:rsidRPr="006D57F5">
        <w:rPr>
          <w:rFonts w:ascii="Lucida Sans Unicode" w:eastAsia="Times New Roman" w:hAnsi="Lucida Sans Unicode" w:cs="Lucida Sans Unicode"/>
          <w:color w:val="000000"/>
          <w:sz w:val="20"/>
          <w:lang w:eastAsia="it-IT"/>
        </w:rPr>
        <w:t xml:space="preserve"> essi, vengono identificate le premesse e le conclusioni.</w:t>
      </w:r>
      <w:r w:rsidRPr="006D57F5">
        <w:rPr>
          <w:rFonts w:ascii="Lucida Sans Unicode" w:eastAsia="Times New Roman" w:hAnsi="Lucida Sans Unicode" w:cs="Lucida Sans Unicode"/>
          <w:color w:val="000000"/>
          <w:sz w:val="20"/>
          <w:szCs w:val="20"/>
          <w:bdr w:val="none" w:sz="0" w:space="0" w:color="auto" w:frame="1"/>
          <w:lang w:eastAsia="it-IT"/>
        </w:rPr>
        <w:br/>
      </w:r>
      <w:r w:rsidRPr="006D57F5">
        <w:rPr>
          <w:rFonts w:ascii="Lucida Sans Unicode" w:eastAsia="Times New Roman" w:hAnsi="Lucida Sans Unicode" w:cs="Lucida Sans Unicode"/>
          <w:color w:val="000000"/>
          <w:sz w:val="20"/>
          <w:szCs w:val="20"/>
          <w:bdr w:val="none" w:sz="0" w:space="0" w:color="auto" w:frame="1"/>
          <w:lang w:eastAsia="it-IT"/>
        </w:rPr>
        <w:br/>
      </w:r>
      <w:r w:rsidRPr="006D57F5">
        <w:rPr>
          <w:rFonts w:ascii="Lucida Sans Unicode" w:eastAsia="Times New Roman" w:hAnsi="Lucida Sans Unicode" w:cs="Lucida Sans Unicode"/>
          <w:color w:val="000000"/>
          <w:sz w:val="20"/>
          <w:lang w:eastAsia="it-IT"/>
        </w:rPr>
        <w:t>Un argomento è un insieme di enunciati (premesse) dai quali si inferisce un certo enunciato (conclusione).  Premesse e conclusioni vengono spesso (ma non sempre) caratterizzate da </w:t>
      </w:r>
      <w:r w:rsidRPr="006D57F5">
        <w:rPr>
          <w:rFonts w:ascii="Lucida Sans Unicode" w:eastAsia="Times New Roman" w:hAnsi="Lucida Sans Unicode" w:cs="Lucida Sans Unicode"/>
          <w:b/>
          <w:bCs/>
          <w:color w:val="000000"/>
          <w:sz w:val="20"/>
          <w:lang w:eastAsia="it-IT"/>
        </w:rPr>
        <w:t>indicatori inferenziali</w:t>
      </w:r>
      <w:r w:rsidRPr="006D57F5">
        <w:rPr>
          <w:rFonts w:ascii="Lucida Sans Unicode" w:eastAsia="Times New Roman" w:hAnsi="Lucida Sans Unicode" w:cs="Lucida Sans Unicode"/>
          <w:color w:val="000000"/>
          <w:sz w:val="20"/>
          <w:lang w:eastAsia="it-IT"/>
        </w:rPr>
        <w:t>, alcuni dei quali sono:</w:t>
      </w:r>
    </w:p>
    <w:p w:rsidR="006D57F5" w:rsidRPr="006D57F5" w:rsidRDefault="006D57F5" w:rsidP="006D57F5">
      <w:pPr>
        <w:numPr>
          <w:ilvl w:val="0"/>
          <w:numId w:val="6"/>
        </w:numPr>
        <w:spacing w:line="300" w:lineRule="atLeast"/>
        <w:ind w:left="330"/>
        <w:textAlignment w:val="baseline"/>
        <w:rPr>
          <w:rFonts w:ascii="Lucida Sans Unicode" w:eastAsia="Times New Roman" w:hAnsi="Lucida Sans Unicode" w:cs="Lucida Sans Unicode"/>
          <w:color w:val="000000"/>
          <w:sz w:val="20"/>
          <w:szCs w:val="20"/>
          <w:lang w:eastAsia="it-IT"/>
        </w:rPr>
      </w:pPr>
      <w:proofErr w:type="gramStart"/>
      <w:r w:rsidRPr="006D57F5">
        <w:rPr>
          <w:rFonts w:ascii="Lucida Sans Unicode" w:eastAsia="Times New Roman" w:hAnsi="Lucida Sans Unicode" w:cs="Lucida Sans Unicode"/>
          <w:color w:val="000000"/>
          <w:sz w:val="20"/>
          <w:lang w:eastAsia="it-IT"/>
        </w:rPr>
        <w:t xml:space="preserve">indicatori di premesse: </w:t>
      </w:r>
      <w:proofErr w:type="spellStart"/>
      <w:r w:rsidRPr="006D57F5">
        <w:rPr>
          <w:rFonts w:ascii="Lucida Sans Unicode" w:eastAsia="Times New Roman" w:hAnsi="Lucida Sans Unicode" w:cs="Lucida Sans Unicode"/>
          <w:color w:val="000000"/>
          <w:sz w:val="20"/>
          <w:lang w:eastAsia="it-IT"/>
        </w:rPr>
        <w:t>poichè</w:t>
      </w:r>
      <w:proofErr w:type="spellEnd"/>
      <w:r w:rsidRPr="006D57F5">
        <w:rPr>
          <w:rFonts w:ascii="Lucida Sans Unicode" w:eastAsia="Times New Roman" w:hAnsi="Lucida Sans Unicode" w:cs="Lucida Sans Unicode"/>
          <w:color w:val="000000"/>
          <w:sz w:val="20"/>
          <w:lang w:eastAsia="it-IT"/>
        </w:rPr>
        <w:t xml:space="preserve">, </w:t>
      </w:r>
      <w:proofErr w:type="spellStart"/>
      <w:r w:rsidRPr="006D57F5">
        <w:rPr>
          <w:rFonts w:ascii="Lucida Sans Unicode" w:eastAsia="Times New Roman" w:hAnsi="Lucida Sans Unicode" w:cs="Lucida Sans Unicode"/>
          <w:color w:val="000000"/>
          <w:sz w:val="20"/>
          <w:lang w:eastAsia="it-IT"/>
        </w:rPr>
        <w:t>perchè</w:t>
      </w:r>
      <w:proofErr w:type="spellEnd"/>
      <w:r w:rsidRPr="006D57F5">
        <w:rPr>
          <w:rFonts w:ascii="Lucida Sans Unicode" w:eastAsia="Times New Roman" w:hAnsi="Lucida Sans Unicode" w:cs="Lucida Sans Unicode"/>
          <w:color w:val="000000"/>
          <w:sz w:val="20"/>
          <w:lang w:eastAsia="it-IT"/>
        </w:rPr>
        <w:t>, dato che, siccome, infatti, considerato che, ecc</w:t>
      </w:r>
      <w:r w:rsidRPr="006D57F5">
        <w:rPr>
          <w:rFonts w:ascii="Lucida Sans Unicode" w:eastAsia="Times New Roman" w:hAnsi="Lucida Sans Unicode" w:cs="Lucida Sans Unicode"/>
          <w:color w:val="000000"/>
          <w:sz w:val="20"/>
          <w:szCs w:val="20"/>
          <w:bdr w:val="none" w:sz="0" w:space="0" w:color="auto" w:frame="1"/>
          <w:lang w:eastAsia="it-IT"/>
        </w:rPr>
        <w:br/>
      </w:r>
      <w:r w:rsidRPr="006D57F5">
        <w:rPr>
          <w:rFonts w:ascii="Lucida Sans Unicode" w:eastAsia="Times New Roman" w:hAnsi="Lucida Sans Unicode" w:cs="Lucida Sans Unicode"/>
          <w:color w:val="000000"/>
          <w:sz w:val="20"/>
          <w:lang w:eastAsia="it-IT"/>
        </w:rPr>
        <w:t>indicatori di conclusioni: quindi, pertanto, di conseguenza, questo significa che, ecc</w:t>
      </w:r>
      <w:proofErr w:type="gramEnd"/>
    </w:p>
    <w:p w:rsidR="006D57F5" w:rsidRDefault="006D57F5" w:rsidP="006D57F5">
      <w:pPr>
        <w:shd w:val="clear" w:color="auto" w:fill="FFFFFF"/>
        <w:ind w:left="0" w:firstLine="0"/>
        <w:jc w:val="center"/>
        <w:textAlignment w:val="baseline"/>
        <w:rPr>
          <w:rFonts w:ascii="Tahoma" w:eastAsia="Times New Roman" w:hAnsi="Tahoma" w:cs="Tahoma"/>
          <w:b/>
          <w:bCs/>
          <w:color w:val="C00000"/>
          <w:sz w:val="28"/>
          <w:szCs w:val="28"/>
          <w:lang w:eastAsia="it-IT"/>
        </w:rPr>
      </w:pPr>
    </w:p>
    <w:p w:rsidR="006D57F5" w:rsidRPr="006D57F5" w:rsidRDefault="006D57F5" w:rsidP="006D57F5">
      <w:pPr>
        <w:shd w:val="clear" w:color="auto" w:fill="FFFFFF"/>
        <w:ind w:left="0" w:firstLine="0"/>
        <w:jc w:val="center"/>
        <w:textAlignment w:val="baseline"/>
        <w:rPr>
          <w:ins w:id="44" w:author="Unknown"/>
          <w:rFonts w:ascii="Tahoma" w:eastAsia="Times New Roman" w:hAnsi="Tahoma" w:cs="Tahoma"/>
          <w:b/>
          <w:bCs/>
          <w:color w:val="C00000"/>
          <w:sz w:val="28"/>
          <w:szCs w:val="28"/>
          <w:lang w:eastAsia="it-IT"/>
        </w:rPr>
      </w:pPr>
      <w:ins w:id="45" w:author="Unknown">
        <w:r w:rsidRPr="006D57F5">
          <w:rPr>
            <w:rFonts w:ascii="Tahoma" w:eastAsia="Times New Roman" w:hAnsi="Tahoma" w:cs="Tahoma"/>
            <w:b/>
            <w:bCs/>
            <w:color w:val="C00000"/>
            <w:sz w:val="28"/>
            <w:szCs w:val="28"/>
            <w:lang w:eastAsia="it-IT"/>
          </w:rPr>
          <w:t>Proprietà che distinguono gli argomenti</w:t>
        </w:r>
      </w:ins>
    </w:p>
    <w:p w:rsidR="006D57F5" w:rsidRDefault="006D57F5" w:rsidP="006D57F5">
      <w:pPr>
        <w:spacing w:line="300" w:lineRule="atLeast"/>
        <w:ind w:left="0" w:firstLine="0"/>
        <w:textAlignment w:val="baseline"/>
        <w:rPr>
          <w:rFonts w:ascii="Tahoma" w:eastAsia="Times New Roman" w:hAnsi="Tahoma" w:cs="Tahoma"/>
          <w:sz w:val="20"/>
          <w:szCs w:val="20"/>
          <w:bdr w:val="none" w:sz="0" w:space="0" w:color="auto" w:frame="1"/>
          <w:lang w:eastAsia="it-IT"/>
        </w:rPr>
      </w:pPr>
      <w:ins w:id="46" w:author="Unknown">
        <w:r w:rsidRPr="006D57F5">
          <w:rPr>
            <w:rFonts w:ascii="Tahoma" w:eastAsia="Times New Roman" w:hAnsi="Tahoma" w:cs="Tahoma"/>
            <w:sz w:val="20"/>
            <w:lang w:eastAsia="it-IT"/>
          </w:rPr>
          <w:t>Cosa distingue dunque un buon argomento da un cattivo argomento? In particolare tre proprietà:</w:t>
        </w:r>
      </w:ins>
    </w:p>
    <w:p w:rsidR="006D57F5" w:rsidRDefault="006D57F5" w:rsidP="006D57F5">
      <w:pPr>
        <w:spacing w:line="300" w:lineRule="atLeast"/>
        <w:ind w:left="0" w:firstLine="0"/>
        <w:textAlignment w:val="baseline"/>
        <w:rPr>
          <w:rFonts w:ascii="Tahoma" w:eastAsia="Times New Roman" w:hAnsi="Tahoma" w:cs="Tahoma"/>
          <w:sz w:val="20"/>
          <w:szCs w:val="20"/>
          <w:lang w:eastAsia="it-IT"/>
        </w:rPr>
      </w:pPr>
      <w:ins w:id="47" w:author="Unknown">
        <w:r w:rsidRPr="006D57F5">
          <w:rPr>
            <w:rFonts w:ascii="Tahoma" w:eastAsia="Times New Roman" w:hAnsi="Tahoma" w:cs="Tahoma"/>
            <w:b/>
            <w:bCs/>
            <w:color w:val="004080"/>
            <w:sz w:val="20"/>
            <w:lang w:eastAsia="it-IT"/>
          </w:rPr>
          <w:t>VERITÁ</w:t>
        </w:r>
        <w:r w:rsidRPr="006D57F5">
          <w:rPr>
            <w:rFonts w:ascii="Tahoma" w:eastAsia="Times New Roman" w:hAnsi="Tahoma" w:cs="Tahoma"/>
            <w:sz w:val="20"/>
            <w:lang w:eastAsia="it-IT"/>
          </w:rPr>
          <w:t xml:space="preserve">: si intende una verità epistemologica, cioè la verifica della verità delle premesse e delle conclusioni dell'argomento. Come ha scritto </w:t>
        </w:r>
        <w:proofErr w:type="spellStart"/>
        <w:r w:rsidRPr="006D57F5">
          <w:rPr>
            <w:rFonts w:ascii="Tahoma" w:eastAsia="Times New Roman" w:hAnsi="Tahoma" w:cs="Tahoma"/>
            <w:sz w:val="20"/>
            <w:lang w:eastAsia="it-IT"/>
          </w:rPr>
          <w:t>N.Bobbio</w:t>
        </w:r>
        <w:proofErr w:type="spellEnd"/>
        <w:r w:rsidRPr="006D57F5">
          <w:rPr>
            <w:rFonts w:ascii="Tahoma" w:eastAsia="Times New Roman" w:hAnsi="Tahoma" w:cs="Tahoma"/>
            <w:sz w:val="20"/>
            <w:lang w:eastAsia="it-IT"/>
          </w:rPr>
          <w:t xml:space="preserve"> nell'introduzione al libro "Trattato dell'argomentazione" di </w:t>
        </w:r>
        <w:proofErr w:type="spellStart"/>
        <w:r w:rsidRPr="006D57F5">
          <w:rPr>
            <w:rFonts w:ascii="Tahoma" w:eastAsia="Times New Roman" w:hAnsi="Tahoma" w:cs="Tahoma"/>
            <w:sz w:val="20"/>
            <w:lang w:eastAsia="it-IT"/>
          </w:rPr>
          <w:t>C.Perelman</w:t>
        </w:r>
        <w:proofErr w:type="spellEnd"/>
        <w:r w:rsidRPr="006D57F5">
          <w:rPr>
            <w:rFonts w:ascii="Tahoma" w:eastAsia="Times New Roman" w:hAnsi="Tahoma" w:cs="Tahoma"/>
            <w:sz w:val="20"/>
            <w:lang w:eastAsia="it-IT"/>
          </w:rPr>
          <w:t> </w:t>
        </w:r>
        <w:r w:rsidRPr="006D57F5">
          <w:rPr>
            <w:rFonts w:ascii="Tahoma" w:eastAsia="Times New Roman" w:hAnsi="Tahoma" w:cs="Tahoma"/>
            <w:i/>
            <w:iCs/>
            <w:sz w:val="20"/>
            <w:lang w:eastAsia="it-IT"/>
          </w:rPr>
          <w:t>"tra la verità assoluta e la non verità c’è posto per le verità da sottoporsi a continua revisione, mercé la tecnica dell’addurre ragioni pro o contro".</w:t>
        </w:r>
        <w:r w:rsidRPr="006D57F5">
          <w:rPr>
            <w:rFonts w:ascii="Tahoma" w:eastAsia="Times New Roman" w:hAnsi="Tahoma" w:cs="Tahoma"/>
            <w:i/>
            <w:iCs/>
            <w:sz w:val="20"/>
            <w:szCs w:val="20"/>
            <w:bdr w:val="none" w:sz="0" w:space="0" w:color="auto" w:frame="1"/>
            <w:lang w:eastAsia="it-IT"/>
          </w:rPr>
          <w:br/>
        </w:r>
        <w:r w:rsidRPr="006D57F5">
          <w:rPr>
            <w:rFonts w:ascii="Tahoma" w:eastAsia="Times New Roman" w:hAnsi="Tahoma" w:cs="Tahoma"/>
            <w:b/>
            <w:bCs/>
            <w:color w:val="004080"/>
            <w:sz w:val="20"/>
            <w:lang w:eastAsia="it-IT"/>
          </w:rPr>
          <w:t>VALIDITÁ</w:t>
        </w:r>
        <w:r w:rsidRPr="006D57F5">
          <w:rPr>
            <w:rFonts w:ascii="Tahoma" w:eastAsia="Times New Roman" w:hAnsi="Tahoma" w:cs="Tahoma"/>
            <w:sz w:val="20"/>
            <w:lang w:eastAsia="it-IT"/>
          </w:rPr>
          <w:t>: si intende una validità logica; non ci si occupa quindi del contenuto dell'argomento ma solo della forma degli enunciati e delle relazioni formali tra premesse e conclusioni nel ragionamento. Si tratta quindi di verificare la validità delle inferenze logiche (deduzioni, induzioni, abduzioni) delle proposizioni che costituiscono l'argomento.</w:t>
        </w:r>
        <w:r w:rsidRPr="006D57F5">
          <w:rPr>
            <w:rFonts w:ascii="Tahoma" w:eastAsia="Times New Roman" w:hAnsi="Tahoma" w:cs="Tahoma"/>
            <w:sz w:val="20"/>
            <w:szCs w:val="20"/>
            <w:bdr w:val="none" w:sz="0" w:space="0" w:color="auto" w:frame="1"/>
            <w:lang w:eastAsia="it-IT"/>
          </w:rPr>
          <w:br/>
        </w:r>
        <w:r w:rsidRPr="006D57F5">
          <w:rPr>
            <w:rFonts w:ascii="Tahoma" w:eastAsia="Times New Roman" w:hAnsi="Tahoma" w:cs="Tahoma"/>
            <w:b/>
            <w:bCs/>
            <w:color w:val="004080"/>
            <w:sz w:val="20"/>
            <w:lang w:eastAsia="it-IT"/>
          </w:rPr>
          <w:t>EFFICACIA (o PERSUASIVITÁ)</w:t>
        </w:r>
        <w:r w:rsidRPr="006D57F5">
          <w:rPr>
            <w:rFonts w:ascii="Tahoma" w:eastAsia="Times New Roman" w:hAnsi="Tahoma" w:cs="Tahoma"/>
            <w:sz w:val="20"/>
            <w:lang w:eastAsia="it-IT"/>
          </w:rPr>
          <w:t xml:space="preserve">: si intende un'efficacia nei riguardi di una specifica persona (o specifico pubblico). </w:t>
        </w:r>
        <w:proofErr w:type="gramStart"/>
        <w:r w:rsidRPr="006D57F5">
          <w:rPr>
            <w:rFonts w:ascii="Tahoma" w:eastAsia="Times New Roman" w:hAnsi="Tahoma" w:cs="Tahoma"/>
            <w:sz w:val="20"/>
            <w:lang w:eastAsia="it-IT"/>
          </w:rPr>
          <w:t>Infatti</w:t>
        </w:r>
        <w:proofErr w:type="gramEnd"/>
        <w:r w:rsidRPr="006D57F5">
          <w:rPr>
            <w:rFonts w:ascii="Tahoma" w:eastAsia="Times New Roman" w:hAnsi="Tahoma" w:cs="Tahoma"/>
            <w:sz w:val="20"/>
            <w:lang w:eastAsia="it-IT"/>
          </w:rPr>
          <w:t xml:space="preserve"> gli argomenti sono efficaci non in senso universale, quanto in senso specifico: è il destinatario della comunicazione che ne guida la scelta.</w:t>
        </w:r>
        <w:r w:rsidRPr="006D57F5">
          <w:rPr>
            <w:rFonts w:ascii="Tahoma" w:eastAsia="Times New Roman" w:hAnsi="Tahoma" w:cs="Tahoma"/>
            <w:sz w:val="20"/>
            <w:szCs w:val="20"/>
            <w:bdr w:val="none" w:sz="0" w:space="0" w:color="auto" w:frame="1"/>
            <w:lang w:eastAsia="it-IT"/>
          </w:rPr>
          <w:br/>
        </w:r>
      </w:ins>
    </w:p>
    <w:p w:rsidR="006D57F5" w:rsidRPr="006D57F5" w:rsidRDefault="006D57F5" w:rsidP="006D57F5">
      <w:pPr>
        <w:shd w:val="clear" w:color="auto" w:fill="FFFFFF"/>
        <w:ind w:left="0" w:firstLine="0"/>
        <w:jc w:val="center"/>
        <w:textAlignment w:val="baseline"/>
        <w:rPr>
          <w:rFonts w:ascii="Lucida Sans Unicode" w:eastAsia="Times New Roman" w:hAnsi="Lucida Sans Unicode" w:cs="Lucida Sans Unicode"/>
          <w:b/>
          <w:bCs/>
          <w:color w:val="C00000"/>
          <w:sz w:val="28"/>
          <w:szCs w:val="28"/>
          <w:lang w:eastAsia="it-IT"/>
        </w:rPr>
      </w:pPr>
      <w:r w:rsidRPr="006D57F5">
        <w:rPr>
          <w:rFonts w:ascii="Lucida Sans Unicode" w:eastAsia="Times New Roman" w:hAnsi="Lucida Sans Unicode" w:cs="Lucida Sans Unicode"/>
          <w:b/>
          <w:bCs/>
          <w:color w:val="C00000"/>
          <w:sz w:val="28"/>
          <w:szCs w:val="28"/>
          <w:lang w:eastAsia="it-IT"/>
        </w:rPr>
        <w:lastRenderedPageBreak/>
        <w:t>Esempi</w:t>
      </w:r>
    </w:p>
    <w:p w:rsidR="006D57F5" w:rsidRPr="006D57F5" w:rsidRDefault="006D57F5" w:rsidP="006D57F5">
      <w:pPr>
        <w:spacing w:line="300" w:lineRule="atLeast"/>
        <w:ind w:left="0" w:firstLine="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Un argomento è costituito dalla coppia di elementi </w:t>
      </w:r>
      <w:r w:rsidRPr="006D57F5">
        <w:rPr>
          <w:rFonts w:ascii="Lucida Sans Unicode" w:eastAsia="Times New Roman" w:hAnsi="Lucida Sans Unicode" w:cs="Lucida Sans Unicode"/>
          <w:b/>
          <w:bCs/>
          <w:color w:val="000000"/>
          <w:sz w:val="20"/>
          <w:lang w:eastAsia="it-IT"/>
        </w:rPr>
        <w:t>premesse</w:t>
      </w:r>
      <w:r w:rsidRPr="006D57F5">
        <w:rPr>
          <w:rFonts w:ascii="Lucida Sans Unicode" w:eastAsia="Times New Roman" w:hAnsi="Lucida Sans Unicode" w:cs="Lucida Sans Unicode"/>
          <w:color w:val="000000"/>
          <w:sz w:val="20"/>
          <w:lang w:eastAsia="it-IT"/>
        </w:rPr>
        <w:t> e </w:t>
      </w:r>
      <w:r w:rsidRPr="006D57F5">
        <w:rPr>
          <w:rFonts w:ascii="Lucida Sans Unicode" w:eastAsia="Times New Roman" w:hAnsi="Lucida Sans Unicode" w:cs="Lucida Sans Unicode"/>
          <w:b/>
          <w:bCs/>
          <w:color w:val="000000"/>
          <w:sz w:val="20"/>
          <w:lang w:eastAsia="it-IT"/>
        </w:rPr>
        <w:t>conclusione</w:t>
      </w:r>
      <w:r w:rsidRPr="006D57F5">
        <w:rPr>
          <w:rFonts w:ascii="Lucida Sans Unicode" w:eastAsia="Times New Roman" w:hAnsi="Lucida Sans Unicode" w:cs="Lucida Sans Unicode"/>
          <w:color w:val="000000"/>
          <w:sz w:val="20"/>
          <w:lang w:eastAsia="it-IT"/>
        </w:rPr>
        <w:t>; le premesse possono essere </w:t>
      </w:r>
      <w:r w:rsidRPr="006D57F5">
        <w:rPr>
          <w:rFonts w:ascii="Lucida Sans Unicode" w:eastAsia="Times New Roman" w:hAnsi="Lucida Sans Unicode" w:cs="Lucida Sans Unicode"/>
          <w:i/>
          <w:iCs/>
          <w:color w:val="000000"/>
          <w:sz w:val="20"/>
          <w:lang w:eastAsia="it-IT"/>
        </w:rPr>
        <w:t>vere, false o probabili</w:t>
      </w:r>
      <w:r w:rsidRPr="006D57F5">
        <w:rPr>
          <w:rFonts w:ascii="Lucida Sans Unicode" w:eastAsia="Times New Roman" w:hAnsi="Lucida Sans Unicode" w:cs="Lucida Sans Unicode"/>
          <w:color w:val="000000"/>
          <w:sz w:val="20"/>
          <w:lang w:eastAsia="it-IT"/>
        </w:rPr>
        <w:t>. Si hanno dunque i seguenti casi:</w:t>
      </w:r>
    </w:p>
    <w:p w:rsidR="006D57F5" w:rsidRPr="006D57F5" w:rsidRDefault="006D57F5" w:rsidP="006D57F5">
      <w:pPr>
        <w:numPr>
          <w:ilvl w:val="0"/>
          <w:numId w:val="7"/>
        </w:numPr>
        <w:spacing w:line="300" w:lineRule="atLeast"/>
        <w:ind w:left="33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se le premesse sono vere e l'inferenza è valida la conclusione sarà necessariamente vera. In questo caso l'argomento sarà definito </w:t>
      </w:r>
      <w:r w:rsidRPr="006D57F5">
        <w:rPr>
          <w:rFonts w:ascii="Lucida Sans Unicode" w:eastAsia="Times New Roman" w:hAnsi="Lucida Sans Unicode" w:cs="Lucida Sans Unicode"/>
          <w:b/>
          <w:bCs/>
          <w:color w:val="000000"/>
          <w:sz w:val="20"/>
          <w:lang w:eastAsia="it-IT"/>
        </w:rPr>
        <w:t>CORRETTO</w:t>
      </w:r>
      <w:r w:rsidRPr="006D57F5">
        <w:rPr>
          <w:rFonts w:ascii="Lucida Sans Unicode" w:eastAsia="Times New Roman" w:hAnsi="Lucida Sans Unicode" w:cs="Lucida Sans Unicode"/>
          <w:color w:val="000000"/>
          <w:sz w:val="20"/>
          <w:lang w:eastAsia="it-IT"/>
        </w:rPr>
        <w:t xml:space="preserve">. </w:t>
      </w:r>
      <w:proofErr w:type="gramStart"/>
      <w:r w:rsidRPr="006D57F5">
        <w:rPr>
          <w:rFonts w:ascii="Lucida Sans Unicode" w:eastAsia="Times New Roman" w:hAnsi="Lucida Sans Unicode" w:cs="Lucida Sans Unicode"/>
          <w:color w:val="000000"/>
          <w:sz w:val="20"/>
          <w:lang w:eastAsia="it-IT"/>
        </w:rPr>
        <w:t>(</w:t>
      </w:r>
      <w:proofErr w:type="spellStart"/>
      <w:r w:rsidRPr="006D57F5">
        <w:rPr>
          <w:rFonts w:ascii="Lucida Sans Unicode" w:eastAsia="Times New Roman" w:hAnsi="Lucida Sans Unicode" w:cs="Lucida Sans Unicode"/>
          <w:color w:val="000000"/>
          <w:sz w:val="20"/>
          <w:lang w:eastAsia="it-IT"/>
        </w:rPr>
        <w:t>es</w:t>
      </w:r>
      <w:proofErr w:type="spellEnd"/>
      <w:r w:rsidRPr="006D57F5">
        <w:rPr>
          <w:rFonts w:ascii="Lucida Sans Unicode" w:eastAsia="Times New Roman" w:hAnsi="Lucida Sans Unicode" w:cs="Lucida Sans Unicode"/>
          <w:color w:val="000000"/>
          <w:sz w:val="20"/>
          <w:lang w:eastAsia="it-IT"/>
        </w:rPr>
        <w:t>: premesse: tutti gli iscritti ai club rossoneri sono milanisti, si dà il caso che tu sia iscritto al club rossonero - conclusione:  sei milanista)</w:t>
      </w:r>
      <w:proofErr w:type="gramEnd"/>
    </w:p>
    <w:p w:rsidR="006D57F5" w:rsidRPr="006D57F5" w:rsidRDefault="006D57F5" w:rsidP="006D57F5">
      <w:pPr>
        <w:numPr>
          <w:ilvl w:val="0"/>
          <w:numId w:val="8"/>
        </w:numPr>
        <w:spacing w:line="300" w:lineRule="atLeast"/>
        <w:ind w:left="33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se l'argomento è CORRETTO ed è rivolto a un ricevente che lo riterrà credibile esso sarà anche EFFICACE e, dunque, </w:t>
      </w:r>
      <w:r w:rsidRPr="006D57F5">
        <w:rPr>
          <w:rFonts w:ascii="Lucida Sans Unicode" w:eastAsia="Times New Roman" w:hAnsi="Lucida Sans Unicode" w:cs="Lucida Sans Unicode"/>
          <w:b/>
          <w:bCs/>
          <w:color w:val="000000"/>
          <w:sz w:val="20"/>
          <w:lang w:eastAsia="it-IT"/>
        </w:rPr>
        <w:t>BUONO</w:t>
      </w:r>
      <w:r w:rsidRPr="006D57F5">
        <w:rPr>
          <w:rFonts w:ascii="Lucida Sans Unicode" w:eastAsia="Times New Roman" w:hAnsi="Lucida Sans Unicode" w:cs="Lucida Sans Unicode"/>
          <w:color w:val="000000"/>
          <w:sz w:val="20"/>
          <w:lang w:eastAsia="it-IT"/>
        </w:rPr>
        <w:t>. (</w:t>
      </w:r>
      <w:proofErr w:type="spellStart"/>
      <w:r w:rsidRPr="006D57F5">
        <w:rPr>
          <w:rFonts w:ascii="Lucida Sans Unicode" w:eastAsia="Times New Roman" w:hAnsi="Lucida Sans Unicode" w:cs="Lucida Sans Unicode"/>
          <w:color w:val="000000"/>
          <w:sz w:val="20"/>
          <w:lang w:eastAsia="it-IT"/>
        </w:rPr>
        <w:t>es</w:t>
      </w:r>
      <w:proofErr w:type="spellEnd"/>
      <w:r w:rsidRPr="006D57F5">
        <w:rPr>
          <w:rFonts w:ascii="Lucida Sans Unicode" w:eastAsia="Times New Roman" w:hAnsi="Lucida Sans Unicode" w:cs="Lucida Sans Unicode"/>
          <w:color w:val="000000"/>
          <w:sz w:val="20"/>
          <w:lang w:eastAsia="it-IT"/>
        </w:rPr>
        <w:t>: l'argomento dell'esempio precedente verrà ritenuto efficace da coloro che seguono il calcio e </w:t>
      </w:r>
      <w:r w:rsidRPr="006D57F5">
        <w:rPr>
          <w:rFonts w:ascii="Lucida Sans Unicode" w:eastAsia="Times New Roman" w:hAnsi="Lucida Sans Unicode" w:cs="Lucida Sans Unicode"/>
          <w:i/>
          <w:iCs/>
          <w:color w:val="000000"/>
          <w:sz w:val="20"/>
          <w:lang w:eastAsia="it-IT"/>
        </w:rPr>
        <w:t>non </w:t>
      </w:r>
      <w:r w:rsidRPr="006D57F5">
        <w:rPr>
          <w:rFonts w:ascii="Lucida Sans Unicode" w:eastAsia="Times New Roman" w:hAnsi="Lucida Sans Unicode" w:cs="Lucida Sans Unicode"/>
          <w:color w:val="000000"/>
          <w:sz w:val="20"/>
          <w:lang w:eastAsia="it-IT"/>
        </w:rPr>
        <w:t>efficace da coloro che non sanno cos'è un club sportivo)</w:t>
      </w:r>
    </w:p>
    <w:p w:rsidR="006D57F5" w:rsidRPr="006D57F5" w:rsidRDefault="006D57F5" w:rsidP="006D57F5">
      <w:pPr>
        <w:numPr>
          <w:ilvl w:val="0"/>
          <w:numId w:val="9"/>
        </w:numPr>
        <w:spacing w:line="300" w:lineRule="atLeast"/>
        <w:ind w:left="33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se le premesse sono false e l'inferenza è valida, la conclusione sarà </w:t>
      </w:r>
      <w:r w:rsidRPr="006D57F5">
        <w:rPr>
          <w:rFonts w:ascii="Lucida Sans Unicode" w:eastAsia="Times New Roman" w:hAnsi="Lucida Sans Unicode" w:cs="Lucida Sans Unicode"/>
          <w:b/>
          <w:bCs/>
          <w:color w:val="000000"/>
          <w:sz w:val="20"/>
          <w:lang w:eastAsia="it-IT"/>
        </w:rPr>
        <w:t>FALSA</w:t>
      </w:r>
      <w:r w:rsidRPr="006D57F5">
        <w:rPr>
          <w:rFonts w:ascii="Lucida Sans Unicode" w:eastAsia="Times New Roman" w:hAnsi="Lucida Sans Unicode" w:cs="Lucida Sans Unicode"/>
          <w:color w:val="000000"/>
          <w:sz w:val="20"/>
          <w:lang w:eastAsia="it-IT"/>
        </w:rPr>
        <w:t>.  </w:t>
      </w:r>
      <w:proofErr w:type="gramStart"/>
      <w:r w:rsidRPr="006D57F5">
        <w:rPr>
          <w:rFonts w:ascii="Lucida Sans Unicode" w:eastAsia="Times New Roman" w:hAnsi="Lucida Sans Unicode" w:cs="Lucida Sans Unicode"/>
          <w:color w:val="000000"/>
          <w:sz w:val="20"/>
          <w:lang w:eastAsia="it-IT"/>
        </w:rPr>
        <w:t>(</w:t>
      </w:r>
      <w:proofErr w:type="spellStart"/>
      <w:r w:rsidRPr="006D57F5">
        <w:rPr>
          <w:rFonts w:ascii="Lucida Sans Unicode" w:eastAsia="Times New Roman" w:hAnsi="Lucida Sans Unicode" w:cs="Lucida Sans Unicode"/>
          <w:color w:val="000000"/>
          <w:sz w:val="20"/>
          <w:lang w:eastAsia="it-IT"/>
        </w:rPr>
        <w:t>es</w:t>
      </w:r>
      <w:proofErr w:type="spellEnd"/>
      <w:r w:rsidRPr="006D57F5">
        <w:rPr>
          <w:rFonts w:ascii="Lucida Sans Unicode" w:eastAsia="Times New Roman" w:hAnsi="Lucida Sans Unicode" w:cs="Lucida Sans Unicode"/>
          <w:color w:val="000000"/>
          <w:sz w:val="20"/>
          <w:lang w:eastAsia="it-IT"/>
        </w:rPr>
        <w:t>: premesse: la maggior parte di coloro i quali vivono a Milano sono milanisti, si dà il caso che tu viva a Milano - conclusione:  sei milanista)</w:t>
      </w:r>
      <w:proofErr w:type="gramEnd"/>
    </w:p>
    <w:p w:rsidR="006D57F5" w:rsidRPr="006D57F5" w:rsidRDefault="006D57F5" w:rsidP="006D57F5">
      <w:pPr>
        <w:numPr>
          <w:ilvl w:val="0"/>
          <w:numId w:val="10"/>
        </w:numPr>
        <w:spacing w:line="300" w:lineRule="atLeast"/>
        <w:ind w:left="33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 xml:space="preserve">se le premesse sono solo probabili e l'inferenza è valida, la conclusione sarà solo probabile. </w:t>
      </w:r>
      <w:proofErr w:type="gramStart"/>
      <w:r w:rsidRPr="006D57F5">
        <w:rPr>
          <w:rFonts w:ascii="Lucida Sans Unicode" w:eastAsia="Times New Roman" w:hAnsi="Lucida Sans Unicode" w:cs="Lucida Sans Unicode"/>
          <w:color w:val="000000"/>
          <w:sz w:val="20"/>
          <w:lang w:eastAsia="it-IT"/>
        </w:rPr>
        <w:t>In questo caso l'argomento può essere definito </w:t>
      </w:r>
      <w:r w:rsidRPr="006D57F5">
        <w:rPr>
          <w:rFonts w:ascii="Lucida Sans Unicode" w:eastAsia="Times New Roman" w:hAnsi="Lucida Sans Unicode" w:cs="Lucida Sans Unicode"/>
          <w:b/>
          <w:bCs/>
          <w:color w:val="000000"/>
          <w:sz w:val="20"/>
          <w:lang w:eastAsia="it-IT"/>
        </w:rPr>
        <w:t>DUBBIO </w:t>
      </w:r>
      <w:r w:rsidRPr="006D57F5">
        <w:rPr>
          <w:rFonts w:ascii="Lucida Sans Unicode" w:eastAsia="Times New Roman" w:hAnsi="Lucida Sans Unicode" w:cs="Lucida Sans Unicode"/>
          <w:color w:val="000000"/>
          <w:sz w:val="20"/>
          <w:lang w:eastAsia="it-IT"/>
        </w:rPr>
        <w:t>(</w:t>
      </w:r>
      <w:proofErr w:type="spellStart"/>
      <w:r w:rsidRPr="006D57F5">
        <w:rPr>
          <w:rFonts w:ascii="Lucida Sans Unicode" w:eastAsia="Times New Roman" w:hAnsi="Lucida Sans Unicode" w:cs="Lucida Sans Unicode"/>
          <w:color w:val="000000"/>
          <w:sz w:val="20"/>
          <w:lang w:eastAsia="it-IT"/>
        </w:rPr>
        <w:t>es</w:t>
      </w:r>
      <w:proofErr w:type="spellEnd"/>
      <w:r w:rsidRPr="006D57F5">
        <w:rPr>
          <w:rFonts w:ascii="Lucida Sans Unicode" w:eastAsia="Times New Roman" w:hAnsi="Lucida Sans Unicode" w:cs="Lucida Sans Unicode"/>
          <w:color w:val="000000"/>
          <w:sz w:val="20"/>
          <w:lang w:eastAsia="it-IT"/>
        </w:rPr>
        <w:t>: premesse: la maggior parte di coloro i quali vivono a Milano sono milanisti, tu non hai una residenza stabile e giri l'Italia per lavoro - conclusione: non so se sei milanista)</w:t>
      </w:r>
      <w:proofErr w:type="gramEnd"/>
    </w:p>
    <w:p w:rsidR="006D57F5" w:rsidRPr="006D57F5" w:rsidRDefault="006D57F5" w:rsidP="006D57F5">
      <w:pPr>
        <w:numPr>
          <w:ilvl w:val="0"/>
          <w:numId w:val="11"/>
        </w:numPr>
        <w:spacing w:line="300" w:lineRule="atLeast"/>
        <w:ind w:left="330"/>
        <w:textAlignment w:val="baseline"/>
        <w:rPr>
          <w:rFonts w:ascii="Lucida Sans Unicode" w:eastAsia="Times New Roman" w:hAnsi="Lucida Sans Unicode" w:cs="Lucida Sans Unicode"/>
          <w:color w:val="000000"/>
          <w:sz w:val="20"/>
          <w:szCs w:val="20"/>
          <w:lang w:eastAsia="it-IT"/>
        </w:rPr>
      </w:pPr>
      <w:r w:rsidRPr="006D57F5">
        <w:rPr>
          <w:rFonts w:ascii="Lucida Sans Unicode" w:eastAsia="Times New Roman" w:hAnsi="Lucida Sans Unicode" w:cs="Lucida Sans Unicode"/>
          <w:color w:val="000000"/>
          <w:sz w:val="20"/>
          <w:lang w:eastAsia="it-IT"/>
        </w:rPr>
        <w:t xml:space="preserve">se la conclusione non è </w:t>
      </w:r>
      <w:proofErr w:type="spellStart"/>
      <w:r w:rsidRPr="006D57F5">
        <w:rPr>
          <w:rFonts w:ascii="Lucida Sans Unicode" w:eastAsia="Times New Roman" w:hAnsi="Lucida Sans Unicode" w:cs="Lucida Sans Unicode"/>
          <w:color w:val="000000"/>
          <w:sz w:val="20"/>
          <w:lang w:eastAsia="it-IT"/>
        </w:rPr>
        <w:t>nè</w:t>
      </w:r>
      <w:proofErr w:type="spellEnd"/>
      <w:r w:rsidRPr="006D57F5">
        <w:rPr>
          <w:rFonts w:ascii="Lucida Sans Unicode" w:eastAsia="Times New Roman" w:hAnsi="Lucida Sans Unicode" w:cs="Lucida Sans Unicode"/>
          <w:color w:val="000000"/>
          <w:sz w:val="20"/>
          <w:lang w:eastAsia="it-IT"/>
        </w:rPr>
        <w:t xml:space="preserve"> vera </w:t>
      </w:r>
      <w:proofErr w:type="spellStart"/>
      <w:r w:rsidRPr="006D57F5">
        <w:rPr>
          <w:rFonts w:ascii="Lucida Sans Unicode" w:eastAsia="Times New Roman" w:hAnsi="Lucida Sans Unicode" w:cs="Lucida Sans Unicode"/>
          <w:color w:val="000000"/>
          <w:sz w:val="20"/>
          <w:lang w:eastAsia="it-IT"/>
        </w:rPr>
        <w:t>nè</w:t>
      </w:r>
      <w:proofErr w:type="spellEnd"/>
      <w:r w:rsidRPr="006D57F5">
        <w:rPr>
          <w:rFonts w:ascii="Lucida Sans Unicode" w:eastAsia="Times New Roman" w:hAnsi="Lucida Sans Unicode" w:cs="Lucida Sans Unicode"/>
          <w:color w:val="000000"/>
          <w:sz w:val="20"/>
          <w:lang w:eastAsia="it-IT"/>
        </w:rPr>
        <w:t xml:space="preserve"> probabile ma errata </w:t>
      </w:r>
      <w:proofErr w:type="gramStart"/>
      <w:r w:rsidRPr="006D57F5">
        <w:rPr>
          <w:rFonts w:ascii="Lucida Sans Unicode" w:eastAsia="Times New Roman" w:hAnsi="Lucida Sans Unicode" w:cs="Lucida Sans Unicode"/>
          <w:color w:val="000000"/>
          <w:sz w:val="20"/>
          <w:lang w:eastAsia="it-IT"/>
        </w:rPr>
        <w:t>avremo</w:t>
      </w:r>
      <w:proofErr w:type="gramEnd"/>
      <w:r w:rsidRPr="006D57F5">
        <w:rPr>
          <w:rFonts w:ascii="Lucida Sans Unicode" w:eastAsia="Times New Roman" w:hAnsi="Lucida Sans Unicode" w:cs="Lucida Sans Unicode"/>
          <w:color w:val="000000"/>
          <w:sz w:val="20"/>
          <w:lang w:eastAsia="it-IT"/>
        </w:rPr>
        <w:t xml:space="preserve"> una fallacia e l'argomento sarà definito </w:t>
      </w:r>
      <w:r w:rsidRPr="006D57F5">
        <w:rPr>
          <w:rFonts w:ascii="Lucida Sans Unicode" w:eastAsia="Times New Roman" w:hAnsi="Lucida Sans Unicode" w:cs="Lucida Sans Unicode"/>
          <w:b/>
          <w:bCs/>
          <w:color w:val="000000"/>
          <w:sz w:val="20"/>
          <w:lang w:eastAsia="it-IT"/>
        </w:rPr>
        <w:t>FALLACE </w:t>
      </w:r>
      <w:r w:rsidRPr="006D57F5">
        <w:rPr>
          <w:rFonts w:ascii="Lucida Sans Unicode" w:eastAsia="Times New Roman" w:hAnsi="Lucida Sans Unicode" w:cs="Lucida Sans Unicode"/>
          <w:color w:val="000000"/>
          <w:sz w:val="20"/>
          <w:lang w:eastAsia="it-IT"/>
        </w:rPr>
        <w:t>(</w:t>
      </w:r>
      <w:proofErr w:type="spellStart"/>
      <w:r w:rsidRPr="006D57F5">
        <w:rPr>
          <w:rFonts w:ascii="Lucida Sans Unicode" w:eastAsia="Times New Roman" w:hAnsi="Lucida Sans Unicode" w:cs="Lucida Sans Unicode"/>
          <w:color w:val="000000"/>
          <w:sz w:val="20"/>
          <w:lang w:eastAsia="it-IT"/>
        </w:rPr>
        <w:t>es</w:t>
      </w:r>
      <w:proofErr w:type="spellEnd"/>
      <w:r w:rsidRPr="006D57F5">
        <w:rPr>
          <w:rFonts w:ascii="Lucida Sans Unicode" w:eastAsia="Times New Roman" w:hAnsi="Lucida Sans Unicode" w:cs="Lucida Sans Unicode"/>
          <w:color w:val="000000"/>
          <w:sz w:val="20"/>
          <w:lang w:eastAsia="it-IT"/>
        </w:rPr>
        <w:t>: premesse: la maggior parte di coloro i quali vivono a Milano sono milanisti, quindi (conclusione) coloro i quali sono milanisti vivono a Milano)</w:t>
      </w:r>
    </w:p>
    <w:p w:rsidR="006D57F5" w:rsidRDefault="006D57F5" w:rsidP="006D57F5">
      <w:pPr>
        <w:spacing w:line="300" w:lineRule="atLeast"/>
        <w:ind w:left="0" w:firstLine="0"/>
        <w:textAlignment w:val="baseline"/>
        <w:rPr>
          <w:rFonts w:ascii="Tahoma" w:eastAsia="Times New Roman" w:hAnsi="Tahoma" w:cs="Tahoma"/>
          <w:sz w:val="20"/>
          <w:szCs w:val="20"/>
          <w:lang w:eastAsia="it-IT"/>
        </w:rPr>
      </w:pPr>
      <w:r>
        <w:rPr>
          <w:rFonts w:ascii="Tahoma" w:eastAsia="Times New Roman" w:hAnsi="Tahoma" w:cs="Tahoma"/>
          <w:sz w:val="20"/>
          <w:szCs w:val="20"/>
          <w:lang w:eastAsia="it-IT"/>
        </w:rPr>
        <w:t xml:space="preserve">v. </w:t>
      </w:r>
      <w:proofErr w:type="gramStart"/>
      <w:r>
        <w:rPr>
          <w:rFonts w:ascii="Tahoma" w:eastAsia="Times New Roman" w:hAnsi="Tahoma" w:cs="Tahoma"/>
          <w:sz w:val="20"/>
          <w:szCs w:val="20"/>
          <w:lang w:eastAsia="it-IT"/>
        </w:rPr>
        <w:t>anche</w:t>
      </w:r>
      <w:proofErr w:type="gramEnd"/>
      <w:r>
        <w:rPr>
          <w:rFonts w:ascii="Tahoma" w:eastAsia="Times New Roman" w:hAnsi="Tahoma" w:cs="Tahoma"/>
          <w:sz w:val="20"/>
          <w:szCs w:val="20"/>
          <w:lang w:eastAsia="it-IT"/>
        </w:rPr>
        <w:t xml:space="preserve">. </w:t>
      </w:r>
      <w:hyperlink r:id="rId17" w:history="1">
        <w:r w:rsidRPr="00C361E9">
          <w:rPr>
            <w:rStyle w:val="Collegamentoipertestuale"/>
            <w:rFonts w:ascii="Tahoma" w:eastAsia="Times New Roman" w:hAnsi="Tahoma" w:cs="Tahoma"/>
            <w:sz w:val="20"/>
            <w:szCs w:val="20"/>
            <w:lang w:eastAsia="it-IT"/>
          </w:rPr>
          <w:t>http://www.pensierocritico.eu/buoni-o-cattivi-argomenti.html</w:t>
        </w:r>
      </w:hyperlink>
    </w:p>
    <w:p w:rsidR="006D57F5" w:rsidRPr="006D57F5" w:rsidRDefault="006D57F5" w:rsidP="006D57F5">
      <w:pPr>
        <w:spacing w:line="300" w:lineRule="atLeast"/>
        <w:ind w:left="0" w:firstLine="0"/>
        <w:textAlignment w:val="baseline"/>
        <w:rPr>
          <w:ins w:id="48" w:author="Unknown"/>
          <w:rFonts w:ascii="Tahoma" w:eastAsia="Times New Roman" w:hAnsi="Tahoma" w:cs="Tahoma"/>
          <w:sz w:val="20"/>
          <w:szCs w:val="20"/>
          <w:lang w:eastAsia="it-IT"/>
        </w:rPr>
      </w:pPr>
    </w:p>
    <w:p w:rsidR="006D57F5" w:rsidRPr="006D57F5" w:rsidRDefault="006D57F5" w:rsidP="006D57F5">
      <w:pPr>
        <w:shd w:val="clear" w:color="auto" w:fill="E0E0E0"/>
        <w:ind w:left="0" w:firstLine="0"/>
        <w:jc w:val="center"/>
        <w:textAlignment w:val="baseline"/>
        <w:rPr>
          <w:ins w:id="49" w:author="Unknown"/>
          <w:rFonts w:ascii="Tahoma" w:eastAsia="Times New Roman" w:hAnsi="Tahoma" w:cs="Tahoma"/>
          <w:b/>
          <w:bCs/>
          <w:color w:val="C00000"/>
          <w:sz w:val="28"/>
          <w:szCs w:val="28"/>
          <w:lang w:eastAsia="it-IT"/>
        </w:rPr>
      </w:pPr>
      <w:ins w:id="50" w:author="Unknown">
        <w:r w:rsidRPr="006D57F5">
          <w:rPr>
            <w:rFonts w:ascii="Tahoma" w:eastAsia="Times New Roman" w:hAnsi="Tahoma" w:cs="Tahoma"/>
            <w:b/>
            <w:bCs/>
            <w:color w:val="C00000"/>
            <w:sz w:val="28"/>
            <w:szCs w:val="28"/>
            <w:lang w:eastAsia="it-IT"/>
          </w:rPr>
          <w:t xml:space="preserve">Fase 3: Analisi </w:t>
        </w:r>
        <w:proofErr w:type="gramStart"/>
        <w:r w:rsidRPr="006D57F5">
          <w:rPr>
            <w:rFonts w:ascii="Tahoma" w:eastAsia="Times New Roman" w:hAnsi="Tahoma" w:cs="Tahoma"/>
            <w:b/>
            <w:bCs/>
            <w:color w:val="C00000"/>
            <w:sz w:val="28"/>
            <w:szCs w:val="28"/>
            <w:lang w:eastAsia="it-IT"/>
          </w:rPr>
          <w:t xml:space="preserve">della </w:t>
        </w:r>
        <w:proofErr w:type="gramEnd"/>
        <w:r w:rsidRPr="006D57F5">
          <w:rPr>
            <w:rFonts w:ascii="Tahoma" w:eastAsia="Times New Roman" w:hAnsi="Tahoma" w:cs="Tahoma"/>
            <w:b/>
            <w:bCs/>
            <w:color w:val="C00000"/>
            <w:sz w:val="28"/>
            <w:szCs w:val="28"/>
            <w:lang w:eastAsia="it-IT"/>
          </w:rPr>
          <w:t>efficacia argomentativa</w:t>
        </w:r>
      </w:ins>
    </w:p>
    <w:p w:rsidR="006D57F5" w:rsidRPr="006D57F5" w:rsidRDefault="006D57F5" w:rsidP="006D57F5">
      <w:pPr>
        <w:spacing w:line="300" w:lineRule="atLeast"/>
        <w:ind w:left="0" w:firstLine="0"/>
        <w:textAlignment w:val="baseline"/>
        <w:rPr>
          <w:ins w:id="51" w:author="Unknown"/>
          <w:rFonts w:ascii="Tahoma" w:eastAsia="Times New Roman" w:hAnsi="Tahoma" w:cs="Tahoma"/>
          <w:sz w:val="20"/>
          <w:szCs w:val="20"/>
          <w:lang w:eastAsia="it-IT"/>
        </w:rPr>
      </w:pPr>
      <w:ins w:id="52" w:author="Unknown">
        <w:r w:rsidRPr="006D57F5">
          <w:rPr>
            <w:rFonts w:ascii="Tahoma" w:eastAsia="Times New Roman" w:hAnsi="Tahoma" w:cs="Tahoma"/>
            <w:sz w:val="20"/>
            <w:lang w:eastAsia="it-IT"/>
          </w:rPr>
          <w:t>L'efficacia degli argomenti è indipendente dalla loro bontà, vale a dire dalla validità logica degli assunti o dalla veridicità degli stessi, ma dipende in massima parte dal lettore (o ascoltatore) cui l'argomentazione viene rivolta.</w:t>
        </w:r>
      </w:ins>
    </w:p>
    <w:p w:rsidR="006D57F5" w:rsidRPr="006D57F5" w:rsidRDefault="006D57F5" w:rsidP="006D57F5">
      <w:pPr>
        <w:spacing w:line="300" w:lineRule="atLeast"/>
        <w:ind w:left="0" w:firstLine="0"/>
        <w:textAlignment w:val="baseline"/>
        <w:rPr>
          <w:ins w:id="53" w:author="Unknown"/>
          <w:rFonts w:ascii="Tahoma" w:eastAsia="Times New Roman" w:hAnsi="Tahoma" w:cs="Tahoma"/>
          <w:sz w:val="20"/>
          <w:szCs w:val="20"/>
          <w:lang w:eastAsia="it-IT"/>
        </w:rPr>
      </w:pPr>
    </w:p>
    <w:p w:rsidR="006D57F5" w:rsidRPr="006D57F5" w:rsidRDefault="006D57F5" w:rsidP="006D57F5">
      <w:pPr>
        <w:spacing w:line="300" w:lineRule="atLeast"/>
        <w:ind w:left="0" w:firstLine="0"/>
        <w:textAlignment w:val="baseline"/>
        <w:rPr>
          <w:ins w:id="54" w:author="Unknown"/>
          <w:rFonts w:ascii="Tahoma" w:eastAsia="Times New Roman" w:hAnsi="Tahoma" w:cs="Tahoma"/>
          <w:sz w:val="20"/>
          <w:szCs w:val="20"/>
          <w:lang w:eastAsia="it-IT"/>
        </w:rPr>
      </w:pPr>
      <w:ins w:id="55" w:author="Unknown">
        <w:r w:rsidRPr="006D57F5">
          <w:rPr>
            <w:rFonts w:ascii="Tahoma" w:eastAsia="Times New Roman" w:hAnsi="Tahoma" w:cs="Tahoma"/>
            <w:b/>
            <w:bCs/>
            <w:sz w:val="20"/>
            <w:lang w:eastAsia="it-IT"/>
          </w:rPr>
          <w:t>Argomenti di qualità possono essere rifiutati (o non notati) da lettori con credenze, abitudini ed esperienze in conflitto con quelli proposti, ad esempio per effetto del pregiudizio di conferma (</w:t>
        </w:r>
        <w:proofErr w:type="spellStart"/>
        <w:r w:rsidRPr="006D57F5">
          <w:rPr>
            <w:rFonts w:ascii="Tahoma" w:eastAsia="Times New Roman" w:hAnsi="Tahoma" w:cs="Tahoma"/>
            <w:b/>
            <w:bCs/>
            <w:sz w:val="20"/>
            <w:lang w:eastAsia="it-IT"/>
          </w:rPr>
          <w:t>Confirmation</w:t>
        </w:r>
        <w:proofErr w:type="spellEnd"/>
        <w:r w:rsidRPr="006D57F5">
          <w:rPr>
            <w:rFonts w:ascii="Tahoma" w:eastAsia="Times New Roman" w:hAnsi="Tahoma" w:cs="Tahoma"/>
            <w:b/>
            <w:bCs/>
            <w:sz w:val="20"/>
            <w:lang w:eastAsia="it-IT"/>
          </w:rPr>
          <w:t xml:space="preserve"> </w:t>
        </w:r>
        <w:proofErr w:type="spellStart"/>
        <w:r w:rsidRPr="006D57F5">
          <w:rPr>
            <w:rFonts w:ascii="Tahoma" w:eastAsia="Times New Roman" w:hAnsi="Tahoma" w:cs="Tahoma"/>
            <w:b/>
            <w:bCs/>
            <w:sz w:val="20"/>
            <w:lang w:eastAsia="it-IT"/>
          </w:rPr>
          <w:t>bias</w:t>
        </w:r>
        <w:proofErr w:type="spellEnd"/>
        <w:r w:rsidRPr="006D57F5">
          <w:rPr>
            <w:rFonts w:ascii="Tahoma" w:eastAsia="Times New Roman" w:hAnsi="Tahoma" w:cs="Tahoma"/>
            <w:b/>
            <w:bCs/>
            <w:sz w:val="20"/>
            <w:lang w:eastAsia="it-IT"/>
          </w:rPr>
          <w:t xml:space="preserve">) o di altri </w:t>
        </w:r>
        <w:proofErr w:type="spellStart"/>
        <w:r w:rsidRPr="006D57F5">
          <w:rPr>
            <w:rFonts w:ascii="Tahoma" w:eastAsia="Times New Roman" w:hAnsi="Tahoma" w:cs="Tahoma"/>
            <w:b/>
            <w:bCs/>
            <w:sz w:val="20"/>
            <w:lang w:eastAsia="it-IT"/>
          </w:rPr>
          <w:t>bias</w:t>
        </w:r>
        <w:proofErr w:type="spellEnd"/>
        <w:r w:rsidRPr="006D57F5">
          <w:rPr>
            <w:rFonts w:ascii="Tahoma" w:eastAsia="Times New Roman" w:hAnsi="Tahoma" w:cs="Tahoma"/>
            <w:b/>
            <w:bCs/>
            <w:sz w:val="20"/>
            <w:lang w:eastAsia="it-IT"/>
          </w:rPr>
          <w:t xml:space="preserve"> cognitivi.</w:t>
        </w:r>
      </w:ins>
    </w:p>
    <w:p w:rsidR="006D57F5" w:rsidRPr="006D57F5" w:rsidRDefault="006D57F5" w:rsidP="006D57F5">
      <w:pPr>
        <w:spacing w:line="300" w:lineRule="atLeast"/>
        <w:ind w:left="0" w:firstLine="0"/>
        <w:textAlignment w:val="baseline"/>
        <w:rPr>
          <w:ins w:id="56" w:author="Unknown"/>
          <w:rFonts w:ascii="Tahoma" w:eastAsia="Times New Roman" w:hAnsi="Tahoma" w:cs="Tahoma"/>
          <w:sz w:val="20"/>
          <w:szCs w:val="20"/>
          <w:lang w:eastAsia="it-IT"/>
        </w:rPr>
      </w:pPr>
    </w:p>
    <w:p w:rsidR="006D57F5" w:rsidRPr="006D57F5" w:rsidRDefault="006D57F5" w:rsidP="006D57F5">
      <w:pPr>
        <w:spacing w:line="300" w:lineRule="atLeast"/>
        <w:ind w:left="0" w:firstLine="0"/>
        <w:textAlignment w:val="baseline"/>
        <w:rPr>
          <w:ins w:id="57" w:author="Unknown"/>
          <w:rFonts w:ascii="Tahoma" w:eastAsia="Times New Roman" w:hAnsi="Tahoma" w:cs="Tahoma"/>
          <w:sz w:val="20"/>
          <w:szCs w:val="20"/>
          <w:lang w:eastAsia="it-IT"/>
        </w:rPr>
      </w:pPr>
      <w:ins w:id="58" w:author="Unknown">
        <w:r w:rsidRPr="006D57F5">
          <w:rPr>
            <w:rFonts w:ascii="Tahoma" w:eastAsia="Times New Roman" w:hAnsi="Tahoma" w:cs="Tahoma"/>
            <w:sz w:val="20"/>
            <w:lang w:eastAsia="it-IT"/>
          </w:rPr>
          <w:t>Quindi, prevedere l'efficacia di un argomento dipende da quanto una struttura argomentativa è in grado di </w:t>
        </w:r>
        <w:r w:rsidRPr="006D57F5">
          <w:rPr>
            <w:rFonts w:ascii="Tahoma" w:eastAsia="Times New Roman" w:hAnsi="Tahoma" w:cs="Tahoma"/>
            <w:b/>
            <w:bCs/>
            <w:sz w:val="20"/>
            <w:lang w:eastAsia="it-IT"/>
          </w:rPr>
          <w:t>innescare un processo di revisione delle credenze del lettore. </w:t>
        </w:r>
      </w:ins>
    </w:p>
    <w:p w:rsidR="006D57F5" w:rsidRPr="006D57F5" w:rsidRDefault="006D57F5" w:rsidP="006D57F5">
      <w:pPr>
        <w:ind w:left="0" w:firstLine="0"/>
        <w:jc w:val="center"/>
        <w:textAlignment w:val="baseline"/>
        <w:rPr>
          <w:ins w:id="59" w:author="Unknown"/>
          <w:rFonts w:ascii="Tahoma" w:eastAsia="Times New Roman" w:hAnsi="Tahoma" w:cs="Tahoma"/>
          <w:sz w:val="20"/>
          <w:szCs w:val="20"/>
          <w:lang w:eastAsia="it-IT"/>
        </w:rPr>
      </w:pPr>
    </w:p>
    <w:p w:rsidR="006D57F5" w:rsidRPr="006D57F5" w:rsidRDefault="006D57F5" w:rsidP="006D57F5">
      <w:pPr>
        <w:shd w:val="clear" w:color="auto" w:fill="FFFFFF"/>
        <w:ind w:left="0" w:firstLine="0"/>
        <w:jc w:val="center"/>
        <w:textAlignment w:val="baseline"/>
        <w:rPr>
          <w:ins w:id="60" w:author="Unknown"/>
          <w:rFonts w:ascii="Tahoma" w:eastAsia="Times New Roman" w:hAnsi="Tahoma" w:cs="Tahoma"/>
          <w:b/>
          <w:bCs/>
          <w:color w:val="C00000"/>
          <w:sz w:val="28"/>
          <w:szCs w:val="28"/>
          <w:lang w:eastAsia="it-IT"/>
        </w:rPr>
      </w:pPr>
      <w:ins w:id="61" w:author="Unknown">
        <w:r w:rsidRPr="006D57F5">
          <w:rPr>
            <w:rFonts w:ascii="Tahoma" w:eastAsia="Times New Roman" w:hAnsi="Tahoma" w:cs="Tahoma"/>
            <w:b/>
            <w:bCs/>
            <w:color w:val="C00000"/>
            <w:sz w:val="28"/>
            <w:szCs w:val="28"/>
            <w:lang w:eastAsia="it-IT"/>
          </w:rPr>
          <w:t>Come strutturare gli argomenti</w:t>
        </w:r>
      </w:ins>
    </w:p>
    <w:p w:rsidR="006D57F5" w:rsidRPr="006D57F5" w:rsidRDefault="006D57F5" w:rsidP="006D57F5">
      <w:pPr>
        <w:spacing w:line="300" w:lineRule="atLeast"/>
        <w:ind w:left="0" w:firstLine="0"/>
        <w:textAlignment w:val="baseline"/>
        <w:rPr>
          <w:ins w:id="62" w:author="Unknown"/>
          <w:rFonts w:ascii="Tahoma" w:eastAsia="Times New Roman" w:hAnsi="Tahoma" w:cs="Tahoma"/>
          <w:sz w:val="20"/>
          <w:szCs w:val="20"/>
          <w:lang w:eastAsia="it-IT"/>
        </w:rPr>
      </w:pPr>
      <w:proofErr w:type="gramStart"/>
      <w:ins w:id="63" w:author="Unknown">
        <w:r w:rsidRPr="006D57F5">
          <w:rPr>
            <w:rFonts w:ascii="Tahoma" w:eastAsia="Times New Roman" w:hAnsi="Tahoma" w:cs="Tahoma"/>
            <w:sz w:val="20"/>
            <w:szCs w:val="20"/>
            <w:lang w:eastAsia="it-IT"/>
          </w:rPr>
          <w:t>I pedagogisti e formatori </w:t>
        </w:r>
        <w:r w:rsidRPr="006D57F5">
          <w:rPr>
            <w:rFonts w:ascii="Tahoma" w:eastAsia="Times New Roman" w:hAnsi="Tahoma" w:cs="Tahoma"/>
            <w:b/>
            <w:bCs/>
            <w:sz w:val="20"/>
            <w:szCs w:val="20"/>
            <w:bdr w:val="none" w:sz="0" w:space="0" w:color="auto" w:frame="1"/>
            <w:lang w:eastAsia="it-IT"/>
          </w:rPr>
          <w:t>Manuele De Conti</w:t>
        </w:r>
        <w:r w:rsidRPr="006D57F5">
          <w:rPr>
            <w:rFonts w:ascii="Tahoma" w:eastAsia="Times New Roman" w:hAnsi="Tahoma" w:cs="Tahoma"/>
            <w:sz w:val="20"/>
            <w:szCs w:val="20"/>
            <w:lang w:eastAsia="it-IT"/>
          </w:rPr>
          <w:t> e </w:t>
        </w:r>
        <w:r w:rsidRPr="006D57F5">
          <w:rPr>
            <w:rFonts w:ascii="Tahoma" w:eastAsia="Times New Roman" w:hAnsi="Tahoma" w:cs="Tahoma"/>
            <w:b/>
            <w:bCs/>
            <w:sz w:val="20"/>
            <w:szCs w:val="20"/>
            <w:bdr w:val="none" w:sz="0" w:space="0" w:color="auto" w:frame="1"/>
            <w:lang w:eastAsia="it-IT"/>
          </w:rPr>
          <w:t xml:space="preserve">Matteo </w:t>
        </w:r>
        <w:proofErr w:type="spellStart"/>
        <w:r w:rsidRPr="006D57F5">
          <w:rPr>
            <w:rFonts w:ascii="Tahoma" w:eastAsia="Times New Roman" w:hAnsi="Tahoma" w:cs="Tahoma"/>
            <w:b/>
            <w:bCs/>
            <w:sz w:val="20"/>
            <w:szCs w:val="20"/>
            <w:bdr w:val="none" w:sz="0" w:space="0" w:color="auto" w:frame="1"/>
            <w:lang w:eastAsia="it-IT"/>
          </w:rPr>
          <w:t>Giangrande</w:t>
        </w:r>
        <w:proofErr w:type="spellEnd"/>
        <w:proofErr w:type="gramEnd"/>
        <w:r w:rsidRPr="006D57F5">
          <w:rPr>
            <w:rFonts w:ascii="Tahoma" w:eastAsia="Times New Roman" w:hAnsi="Tahoma" w:cs="Tahoma"/>
            <w:sz w:val="20"/>
            <w:szCs w:val="20"/>
            <w:lang w:eastAsia="it-IT"/>
          </w:rPr>
          <w:t> nel libro "</w:t>
        </w:r>
        <w:proofErr w:type="spellStart"/>
        <w:r w:rsidRPr="006D57F5">
          <w:rPr>
            <w:rFonts w:ascii="Tahoma" w:eastAsia="Times New Roman" w:hAnsi="Tahoma" w:cs="Tahoma"/>
            <w:sz w:val="20"/>
            <w:szCs w:val="20"/>
            <w:lang w:eastAsia="it-IT"/>
          </w:rPr>
          <w:t>Debate</w:t>
        </w:r>
        <w:proofErr w:type="spellEnd"/>
        <w:r w:rsidRPr="006D57F5">
          <w:rPr>
            <w:rFonts w:ascii="Tahoma" w:eastAsia="Times New Roman" w:hAnsi="Tahoma" w:cs="Tahoma"/>
            <w:sz w:val="20"/>
            <w:szCs w:val="20"/>
            <w:lang w:eastAsia="it-IT"/>
          </w:rPr>
          <w:t>", nel quale descrivono il metodo da applicare se si vuole introdurre il dibattito quale metodologia d'avanguardia per la trasformazione della scuola italiana, propongono anche un metodo per strutturare gli argomenti: il </w:t>
        </w:r>
        <w:r w:rsidRPr="006D57F5">
          <w:rPr>
            <w:rFonts w:ascii="Tahoma" w:eastAsia="Times New Roman" w:hAnsi="Tahoma" w:cs="Tahoma"/>
            <w:b/>
            <w:bCs/>
            <w:sz w:val="20"/>
            <w:szCs w:val="20"/>
            <w:bdr w:val="none" w:sz="0" w:space="0" w:color="auto" w:frame="1"/>
            <w:lang w:eastAsia="it-IT"/>
          </w:rPr>
          <w:t>metodo AREL</w:t>
        </w:r>
        <w:r w:rsidRPr="006D57F5">
          <w:rPr>
            <w:rFonts w:ascii="Tahoma" w:eastAsia="Times New Roman" w:hAnsi="Tahoma" w:cs="Tahoma"/>
            <w:sz w:val="20"/>
            <w:szCs w:val="20"/>
            <w:lang w:eastAsia="it-IT"/>
          </w:rPr>
          <w:t xml:space="preserve"> (Asserzione, Ragionamento, Evidenza, </w:t>
        </w:r>
        <w:proofErr w:type="spellStart"/>
        <w:r w:rsidRPr="006D57F5">
          <w:rPr>
            <w:rFonts w:ascii="Tahoma" w:eastAsia="Times New Roman" w:hAnsi="Tahoma" w:cs="Tahoma"/>
            <w:sz w:val="20"/>
            <w:szCs w:val="20"/>
            <w:lang w:eastAsia="it-IT"/>
          </w:rPr>
          <w:t>Link-back</w:t>
        </w:r>
        <w:proofErr w:type="spellEnd"/>
        <w:r w:rsidRPr="006D57F5">
          <w:rPr>
            <w:rFonts w:ascii="Tahoma" w:eastAsia="Times New Roman" w:hAnsi="Tahoma" w:cs="Tahoma"/>
            <w:sz w:val="20"/>
            <w:szCs w:val="20"/>
            <w:lang w:eastAsia="it-IT"/>
          </w:rPr>
          <w:t>) che descrive una procedura per costruire il percorso che porta dalle premesse alle conclusioni. Essi scrivono (p.54):</w:t>
        </w:r>
      </w:ins>
    </w:p>
    <w:p w:rsidR="006D57F5" w:rsidRPr="006D57F5" w:rsidRDefault="006D57F5" w:rsidP="006D57F5">
      <w:pPr>
        <w:spacing w:line="300" w:lineRule="atLeast"/>
        <w:ind w:left="284" w:firstLine="0"/>
        <w:textAlignment w:val="baseline"/>
        <w:rPr>
          <w:ins w:id="64" w:author="Unknown"/>
          <w:rFonts w:ascii="Tahoma" w:eastAsia="Times New Roman" w:hAnsi="Tahoma" w:cs="Tahoma"/>
          <w:sz w:val="20"/>
          <w:szCs w:val="20"/>
          <w:lang w:eastAsia="it-IT"/>
        </w:rPr>
      </w:pPr>
      <w:r w:rsidRPr="006D57F5">
        <w:rPr>
          <w:rFonts w:ascii="Tahoma" w:eastAsia="Times New Roman" w:hAnsi="Tahoma" w:cs="Tahoma"/>
          <w:noProof/>
          <w:sz w:val="20"/>
          <w:szCs w:val="20"/>
          <w:lang w:eastAsia="it-IT"/>
        </w:rPr>
        <w:drawing>
          <wp:inline distT="0" distB="0" distL="0" distR="0">
            <wp:extent cx="381000" cy="315686"/>
            <wp:effectExtent l="19050" t="0" r="0" b="0"/>
            <wp:docPr id="11" name="Immagine 11" descr="http://www.pensierocritico.eu/images/virgolette-ro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nsierocritico.eu/images/virgolette-rosse.gif"/>
                    <pic:cNvPicPr>
                      <a:picLocks noChangeAspect="1" noChangeArrowheads="1"/>
                    </pic:cNvPicPr>
                  </pic:nvPicPr>
                  <pic:blipFill>
                    <a:blip r:embed="rId8" cstate="print"/>
                    <a:srcRect/>
                    <a:stretch>
                      <a:fillRect/>
                    </a:stretch>
                  </pic:blipFill>
                  <pic:spPr bwMode="auto">
                    <a:xfrm>
                      <a:off x="0" y="0"/>
                      <a:ext cx="381000" cy="315686"/>
                    </a:xfrm>
                    <a:prstGeom prst="rect">
                      <a:avLst/>
                    </a:prstGeom>
                    <a:noFill/>
                    <a:ln w="9525">
                      <a:noFill/>
                      <a:miter lim="800000"/>
                      <a:headEnd/>
                      <a:tailEnd/>
                    </a:ln>
                  </pic:spPr>
                </pic:pic>
              </a:graphicData>
            </a:graphic>
          </wp:inline>
        </w:drawing>
      </w:r>
      <w:ins w:id="65" w:author="Unknown">
        <w:r w:rsidRPr="006D57F5">
          <w:rPr>
            <w:rFonts w:ascii="Tahoma" w:eastAsia="Times New Roman" w:hAnsi="Tahoma" w:cs="Tahoma"/>
            <w:i/>
            <w:iCs/>
            <w:sz w:val="20"/>
            <w:szCs w:val="20"/>
            <w:bdr w:val="none" w:sz="0" w:space="0" w:color="auto" w:frame="1"/>
            <w:lang w:eastAsia="it-IT"/>
          </w:rPr>
          <w:t xml:space="preserve">Sia il lettore di un testo, sia il pubblico di un discorso </w:t>
        </w:r>
        <w:proofErr w:type="gramStart"/>
        <w:r w:rsidRPr="006D57F5">
          <w:rPr>
            <w:rFonts w:ascii="Tahoma" w:eastAsia="Times New Roman" w:hAnsi="Tahoma" w:cs="Tahoma"/>
            <w:i/>
            <w:iCs/>
            <w:sz w:val="20"/>
            <w:szCs w:val="20"/>
            <w:bdr w:val="none" w:sz="0" w:space="0" w:color="auto" w:frame="1"/>
            <w:lang w:eastAsia="it-IT"/>
          </w:rPr>
          <w:t>sono</w:t>
        </w:r>
        <w:proofErr w:type="gramEnd"/>
        <w:r w:rsidRPr="006D57F5">
          <w:rPr>
            <w:rFonts w:ascii="Tahoma" w:eastAsia="Times New Roman" w:hAnsi="Tahoma" w:cs="Tahoma"/>
            <w:i/>
            <w:iCs/>
            <w:sz w:val="20"/>
            <w:szCs w:val="20"/>
            <w:bdr w:val="none" w:sz="0" w:space="0" w:color="auto" w:frame="1"/>
            <w:lang w:eastAsia="it-IT"/>
          </w:rPr>
          <w:t xml:space="preserve"> in grado di seguire il filo del ragionamento se riescono a individuare i passi e le ragioni che lo strutturano. Compito dello scrittore e, a maggior ragione, di un buon oratore è quello di agevolare l'identificazione immediata delle ragioni. Una competenza strategica decisiva per ciascun oratore è l'abilità di distinguere le ragioni e le evidenze a supporto della propria posizione nel dibattito e di presentarle al pubblico e ai giudici in maniera razionalmente coerente e distintamente comprensibile. Fare affidamento su capacità di ascolto e inferenza al di sopra della media non significa affidarsi alla sorte o rischiare. E' semplicemente un errore.</w:t>
        </w:r>
      </w:ins>
    </w:p>
    <w:p w:rsidR="006D57F5" w:rsidRPr="006D57F5" w:rsidRDefault="006D57F5" w:rsidP="006D57F5">
      <w:pPr>
        <w:spacing w:line="300" w:lineRule="atLeast"/>
        <w:ind w:left="0" w:firstLine="0"/>
        <w:textAlignment w:val="baseline"/>
        <w:rPr>
          <w:ins w:id="66" w:author="Unknown"/>
          <w:rFonts w:ascii="Tahoma" w:eastAsia="Times New Roman" w:hAnsi="Tahoma" w:cs="Tahoma"/>
          <w:sz w:val="20"/>
          <w:szCs w:val="20"/>
          <w:lang w:eastAsia="it-IT"/>
        </w:rPr>
      </w:pPr>
      <w:r>
        <w:rPr>
          <w:rFonts w:ascii="Tahoma" w:eastAsia="Times New Roman" w:hAnsi="Tahoma" w:cs="Tahoma"/>
          <w:sz w:val="20"/>
          <w:szCs w:val="20"/>
          <w:lang w:eastAsia="it-IT"/>
        </w:rPr>
        <w:lastRenderedPageBreak/>
        <w:t>Qui sotto</w:t>
      </w:r>
      <w:ins w:id="67" w:author="Unknown">
        <w:r w:rsidRPr="006D57F5">
          <w:rPr>
            <w:rFonts w:ascii="Tahoma" w:eastAsia="Times New Roman" w:hAnsi="Tahoma" w:cs="Tahoma"/>
            <w:sz w:val="20"/>
            <w:szCs w:val="20"/>
            <w:lang w:eastAsia="it-IT"/>
          </w:rPr>
          <w:t xml:space="preserve"> è indicata in forma grafica la struttura dell'argomentazione di </w:t>
        </w:r>
        <w:r w:rsidRPr="006D57F5">
          <w:rPr>
            <w:rFonts w:ascii="Tahoma" w:eastAsia="Times New Roman" w:hAnsi="Tahoma" w:cs="Tahoma"/>
            <w:b/>
            <w:bCs/>
            <w:sz w:val="20"/>
            <w:szCs w:val="20"/>
            <w:bdr w:val="none" w:sz="0" w:space="0" w:color="auto" w:frame="1"/>
            <w:lang w:eastAsia="it-IT"/>
          </w:rPr>
          <w:t xml:space="preserve">Nicholas </w:t>
        </w:r>
        <w:proofErr w:type="spellStart"/>
        <w:r w:rsidRPr="006D57F5">
          <w:rPr>
            <w:rFonts w:ascii="Tahoma" w:eastAsia="Times New Roman" w:hAnsi="Tahoma" w:cs="Tahoma"/>
            <w:b/>
            <w:bCs/>
            <w:sz w:val="20"/>
            <w:szCs w:val="20"/>
            <w:bdr w:val="none" w:sz="0" w:space="0" w:color="auto" w:frame="1"/>
            <w:lang w:eastAsia="it-IT"/>
          </w:rPr>
          <w:t>Carr</w:t>
        </w:r>
        <w:proofErr w:type="spellEnd"/>
        <w:r w:rsidRPr="006D57F5">
          <w:rPr>
            <w:rFonts w:ascii="Tahoma" w:eastAsia="Times New Roman" w:hAnsi="Tahoma" w:cs="Tahoma"/>
            <w:sz w:val="20"/>
            <w:szCs w:val="20"/>
            <w:lang w:eastAsia="it-IT"/>
          </w:rPr>
          <w:t>, con cui sostiene l'</w:t>
        </w:r>
        <w:r w:rsidRPr="006D57F5">
          <w:rPr>
            <w:rFonts w:ascii="Tahoma" w:eastAsia="Times New Roman" w:hAnsi="Tahoma" w:cs="Tahoma"/>
            <w:b/>
            <w:bCs/>
            <w:sz w:val="20"/>
            <w:szCs w:val="20"/>
            <w:bdr w:val="none" w:sz="0" w:space="0" w:color="auto" w:frame="1"/>
            <w:lang w:eastAsia="it-IT"/>
          </w:rPr>
          <w:t>asserzione</w:t>
        </w:r>
        <w:r w:rsidRPr="006D57F5">
          <w:rPr>
            <w:rFonts w:ascii="Tahoma" w:eastAsia="Times New Roman" w:hAnsi="Tahoma" w:cs="Tahoma"/>
            <w:sz w:val="20"/>
            <w:szCs w:val="20"/>
            <w:lang w:eastAsia="it-IT"/>
          </w:rPr>
          <w:t> "Internet ci rende stupidi". Il testo (PDF) è disponibile </w:t>
        </w:r>
      </w:ins>
      <w:r>
        <w:rPr>
          <w:rFonts w:ascii="Tahoma" w:eastAsia="Times New Roman" w:hAnsi="Tahoma" w:cs="Tahoma"/>
          <w:b/>
          <w:bCs/>
          <w:color w:val="808080"/>
          <w:sz w:val="20"/>
          <w:lang w:eastAsia="it-IT"/>
        </w:rPr>
        <w:fldChar w:fldCharType="begin"/>
      </w:r>
      <w:r>
        <w:rPr>
          <w:rFonts w:ascii="Tahoma" w:eastAsia="Times New Roman" w:hAnsi="Tahoma" w:cs="Tahoma"/>
          <w:b/>
          <w:bCs/>
          <w:color w:val="808080"/>
          <w:sz w:val="20"/>
          <w:lang w:eastAsia="it-IT"/>
        </w:rPr>
        <w:instrText xml:space="preserve"> HYPERLINK "http://www.pensierocritico.eu/files/nicholas-carr----internet-ti-rende-stupido---struttura-argomentativa.pdf" </w:instrText>
      </w:r>
      <w:r>
        <w:rPr>
          <w:rFonts w:ascii="Tahoma" w:eastAsia="Times New Roman" w:hAnsi="Tahoma" w:cs="Tahoma"/>
          <w:b/>
          <w:bCs/>
          <w:color w:val="808080"/>
          <w:sz w:val="20"/>
          <w:lang w:eastAsia="it-IT"/>
        </w:rPr>
      </w:r>
      <w:r>
        <w:rPr>
          <w:rFonts w:ascii="Tahoma" w:eastAsia="Times New Roman" w:hAnsi="Tahoma" w:cs="Tahoma"/>
          <w:b/>
          <w:bCs/>
          <w:color w:val="808080"/>
          <w:sz w:val="20"/>
          <w:lang w:eastAsia="it-IT"/>
        </w:rPr>
        <w:fldChar w:fldCharType="separate"/>
      </w:r>
      <w:ins w:id="68" w:author="Unknown">
        <w:r w:rsidRPr="006D57F5">
          <w:rPr>
            <w:rStyle w:val="Collegamentoipertestuale"/>
            <w:rFonts w:ascii="Tahoma" w:eastAsia="Times New Roman" w:hAnsi="Tahoma" w:cs="Tahoma"/>
            <w:b/>
            <w:bCs/>
            <w:sz w:val="20"/>
            <w:lang w:eastAsia="it-IT"/>
          </w:rPr>
          <w:t>qui</w:t>
        </w:r>
      </w:ins>
      <w:r>
        <w:rPr>
          <w:rFonts w:ascii="Tahoma" w:eastAsia="Times New Roman" w:hAnsi="Tahoma" w:cs="Tahoma"/>
          <w:b/>
          <w:bCs/>
          <w:color w:val="808080"/>
          <w:sz w:val="20"/>
          <w:lang w:eastAsia="it-IT"/>
        </w:rPr>
        <w:fldChar w:fldCharType="end"/>
      </w:r>
      <w:ins w:id="69" w:author="Unknown">
        <w:r w:rsidRPr="006D57F5">
          <w:rPr>
            <w:rFonts w:ascii="Tahoma" w:eastAsia="Times New Roman" w:hAnsi="Tahoma" w:cs="Tahoma"/>
            <w:sz w:val="20"/>
            <w:szCs w:val="20"/>
            <w:lang w:eastAsia="it-IT"/>
          </w:rPr>
          <w:t xml:space="preserve">. L'analisi della bontà argomentativa di </w:t>
        </w:r>
        <w:proofErr w:type="spellStart"/>
        <w:r w:rsidRPr="006D57F5">
          <w:rPr>
            <w:rFonts w:ascii="Tahoma" w:eastAsia="Times New Roman" w:hAnsi="Tahoma" w:cs="Tahoma"/>
            <w:sz w:val="20"/>
            <w:szCs w:val="20"/>
            <w:lang w:eastAsia="it-IT"/>
          </w:rPr>
          <w:t>Carr</w:t>
        </w:r>
        <w:proofErr w:type="spellEnd"/>
        <w:r w:rsidRPr="006D57F5">
          <w:rPr>
            <w:rFonts w:ascii="Tahoma" w:eastAsia="Times New Roman" w:hAnsi="Tahoma" w:cs="Tahoma"/>
            <w:sz w:val="20"/>
            <w:szCs w:val="20"/>
            <w:lang w:eastAsia="it-IT"/>
          </w:rPr>
          <w:t xml:space="preserve"> è disponibile </w:t>
        </w:r>
      </w:ins>
      <w:r>
        <w:rPr>
          <w:rFonts w:ascii="Tahoma" w:eastAsia="Times New Roman" w:hAnsi="Tahoma" w:cs="Tahoma"/>
          <w:b/>
          <w:bCs/>
          <w:color w:val="808080"/>
          <w:sz w:val="20"/>
          <w:lang w:eastAsia="it-IT"/>
        </w:rPr>
        <w:fldChar w:fldCharType="begin"/>
      </w:r>
      <w:r>
        <w:rPr>
          <w:rFonts w:ascii="Tahoma" w:eastAsia="Times New Roman" w:hAnsi="Tahoma" w:cs="Tahoma"/>
          <w:b/>
          <w:bCs/>
          <w:color w:val="808080"/>
          <w:sz w:val="20"/>
          <w:lang w:eastAsia="it-IT"/>
        </w:rPr>
        <w:instrText xml:space="preserve"> HYPERLINK "http://www.pensierocritico.eu/analisi-bonta-argomentativa-nicholas-carr.html" </w:instrText>
      </w:r>
      <w:r>
        <w:rPr>
          <w:rFonts w:ascii="Tahoma" w:eastAsia="Times New Roman" w:hAnsi="Tahoma" w:cs="Tahoma"/>
          <w:b/>
          <w:bCs/>
          <w:color w:val="808080"/>
          <w:sz w:val="20"/>
          <w:lang w:eastAsia="it-IT"/>
        </w:rPr>
      </w:r>
      <w:r>
        <w:rPr>
          <w:rFonts w:ascii="Tahoma" w:eastAsia="Times New Roman" w:hAnsi="Tahoma" w:cs="Tahoma"/>
          <w:b/>
          <w:bCs/>
          <w:color w:val="808080"/>
          <w:sz w:val="20"/>
          <w:lang w:eastAsia="it-IT"/>
        </w:rPr>
        <w:fldChar w:fldCharType="separate"/>
      </w:r>
      <w:ins w:id="70" w:author="Unknown">
        <w:r w:rsidRPr="006D57F5">
          <w:rPr>
            <w:rStyle w:val="Collegamentoipertestuale"/>
            <w:rFonts w:ascii="Tahoma" w:eastAsia="Times New Roman" w:hAnsi="Tahoma" w:cs="Tahoma"/>
            <w:b/>
            <w:bCs/>
            <w:sz w:val="20"/>
            <w:lang w:eastAsia="it-IT"/>
          </w:rPr>
          <w:t>qui</w:t>
        </w:r>
      </w:ins>
      <w:r>
        <w:rPr>
          <w:rFonts w:ascii="Tahoma" w:eastAsia="Times New Roman" w:hAnsi="Tahoma" w:cs="Tahoma"/>
          <w:b/>
          <w:bCs/>
          <w:color w:val="808080"/>
          <w:sz w:val="20"/>
          <w:lang w:eastAsia="it-IT"/>
        </w:rPr>
        <w:fldChar w:fldCharType="end"/>
      </w:r>
      <w:r>
        <w:rPr>
          <w:rFonts w:ascii="Tahoma" w:eastAsia="Times New Roman" w:hAnsi="Tahoma" w:cs="Tahoma"/>
          <w:b/>
          <w:bCs/>
          <w:sz w:val="20"/>
          <w:szCs w:val="20"/>
          <w:bdr w:val="none" w:sz="0" w:space="0" w:color="auto" w:frame="1"/>
          <w:lang w:eastAsia="it-IT"/>
        </w:rPr>
        <w:t xml:space="preserve"> </w:t>
      </w:r>
      <w:ins w:id="71" w:author="Unknown">
        <w:r w:rsidRPr="006D57F5">
          <w:rPr>
            <w:rFonts w:ascii="Tahoma" w:eastAsia="Times New Roman" w:hAnsi="Tahoma" w:cs="Tahoma"/>
            <w:sz w:val="20"/>
            <w:szCs w:val="20"/>
            <w:lang w:eastAsia="it-IT"/>
          </w:rPr>
          <w:t xml:space="preserve"> Un'analoga analisi è stata fatta per la tesi opposta (Internet ci rende più intelligenti) dello scrittore Clay </w:t>
        </w:r>
        <w:proofErr w:type="spellStart"/>
        <w:r w:rsidRPr="006D57F5">
          <w:rPr>
            <w:rFonts w:ascii="Tahoma" w:eastAsia="Times New Roman" w:hAnsi="Tahoma" w:cs="Tahoma"/>
            <w:sz w:val="20"/>
            <w:szCs w:val="20"/>
            <w:lang w:eastAsia="it-IT"/>
          </w:rPr>
          <w:t>Shirky</w:t>
        </w:r>
      </w:ins>
      <w:proofErr w:type="spellEnd"/>
      <w:r>
        <w:rPr>
          <w:rFonts w:ascii="Tahoma" w:eastAsia="Times New Roman" w:hAnsi="Tahoma" w:cs="Tahoma"/>
          <w:sz w:val="20"/>
          <w:szCs w:val="20"/>
          <w:lang w:eastAsia="it-IT"/>
        </w:rPr>
        <w:t xml:space="preserve">, </w:t>
      </w:r>
      <w:hyperlink r:id="rId18" w:history="1">
        <w:r w:rsidRPr="006D57F5">
          <w:rPr>
            <w:rStyle w:val="Collegamentoipertestuale"/>
            <w:rFonts w:ascii="Tahoma" w:eastAsia="Times New Roman" w:hAnsi="Tahoma" w:cs="Tahoma"/>
            <w:b/>
            <w:sz w:val="20"/>
            <w:szCs w:val="20"/>
            <w:lang w:eastAsia="it-IT"/>
          </w:rPr>
          <w:t>qui</w:t>
        </w:r>
      </w:hyperlink>
    </w:p>
    <w:p w:rsidR="006D57F5" w:rsidRPr="006D57F5" w:rsidRDefault="006D57F5" w:rsidP="006D57F5">
      <w:pPr>
        <w:spacing w:line="300" w:lineRule="atLeast"/>
        <w:ind w:left="0" w:firstLine="0"/>
        <w:textAlignment w:val="baseline"/>
        <w:rPr>
          <w:ins w:id="72" w:author="Unknown"/>
          <w:rFonts w:ascii="Tahoma" w:eastAsia="Times New Roman" w:hAnsi="Tahoma" w:cs="Tahoma"/>
          <w:sz w:val="20"/>
          <w:szCs w:val="20"/>
          <w:lang w:eastAsia="it-IT"/>
        </w:rPr>
      </w:pPr>
    </w:p>
    <w:p w:rsidR="006D57F5" w:rsidRPr="006D57F5" w:rsidRDefault="006D57F5" w:rsidP="006D57F5">
      <w:pPr>
        <w:shd w:val="clear" w:color="auto" w:fill="C00000"/>
        <w:ind w:left="0" w:firstLine="0"/>
        <w:jc w:val="center"/>
        <w:textAlignment w:val="baseline"/>
        <w:rPr>
          <w:ins w:id="73" w:author="Unknown"/>
          <w:rFonts w:ascii="Tahoma" w:eastAsia="Times New Roman" w:hAnsi="Tahoma" w:cs="Tahoma"/>
          <w:b/>
          <w:bCs/>
          <w:color w:val="FFFF00"/>
          <w:sz w:val="28"/>
          <w:szCs w:val="28"/>
          <w:lang w:eastAsia="it-IT"/>
        </w:rPr>
      </w:pPr>
      <w:ins w:id="74" w:author="Unknown">
        <w:r w:rsidRPr="006D57F5">
          <w:rPr>
            <w:rFonts w:ascii="Tahoma" w:eastAsia="Times New Roman" w:hAnsi="Tahoma" w:cs="Tahoma"/>
            <w:b/>
            <w:bCs/>
            <w:color w:val="FFFF00"/>
            <w:sz w:val="28"/>
            <w:szCs w:val="28"/>
            <w:lang w:eastAsia="it-IT"/>
          </w:rPr>
          <w:t>Struttura argomentativa</w:t>
        </w:r>
      </w:ins>
    </w:p>
    <w:p w:rsidR="006D57F5" w:rsidRPr="006D57F5" w:rsidRDefault="006D57F5" w:rsidP="006D57F5">
      <w:pPr>
        <w:ind w:left="0" w:firstLine="0"/>
        <w:jc w:val="center"/>
        <w:textAlignment w:val="baseline"/>
        <w:rPr>
          <w:ins w:id="75" w:author="Unknown"/>
          <w:rFonts w:ascii="Tahoma" w:eastAsia="Times New Roman" w:hAnsi="Tahoma" w:cs="Tahoma"/>
          <w:sz w:val="20"/>
          <w:szCs w:val="20"/>
          <w:lang w:eastAsia="it-IT"/>
        </w:rPr>
      </w:pPr>
      <w:r w:rsidRPr="006D57F5">
        <w:rPr>
          <w:rFonts w:ascii="Tahoma" w:eastAsia="Times New Roman" w:hAnsi="Tahoma" w:cs="Tahoma"/>
          <w:noProof/>
          <w:color w:val="0000FF"/>
          <w:sz w:val="20"/>
          <w:szCs w:val="20"/>
          <w:bdr w:val="none" w:sz="0" w:space="0" w:color="auto" w:frame="1"/>
          <w:lang w:eastAsia="it-IT"/>
        </w:rPr>
        <w:drawing>
          <wp:inline distT="0" distB="0" distL="0" distR="0">
            <wp:extent cx="4410075" cy="5876925"/>
            <wp:effectExtent l="19050" t="0" r="9525" b="0"/>
            <wp:docPr id="12" name="imObjectImage_24_1156" descr="Nicholas Car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4_1156" descr="Nicholas Carr">
                      <a:hlinkClick r:id="rId19" tgtFrame="&quot;_blank&quot;"/>
                    </pic:cNvPr>
                    <pic:cNvPicPr>
                      <a:picLocks noChangeAspect="1" noChangeArrowheads="1"/>
                    </pic:cNvPicPr>
                  </pic:nvPicPr>
                  <pic:blipFill>
                    <a:blip r:embed="rId20" cstate="print"/>
                    <a:srcRect/>
                    <a:stretch>
                      <a:fillRect/>
                    </a:stretch>
                  </pic:blipFill>
                  <pic:spPr bwMode="auto">
                    <a:xfrm>
                      <a:off x="0" y="0"/>
                      <a:ext cx="4410075" cy="5876925"/>
                    </a:xfrm>
                    <a:prstGeom prst="rect">
                      <a:avLst/>
                    </a:prstGeom>
                    <a:noFill/>
                    <a:ln w="9525">
                      <a:noFill/>
                      <a:miter lim="800000"/>
                      <a:headEnd/>
                      <a:tailEnd/>
                    </a:ln>
                  </pic:spPr>
                </pic:pic>
              </a:graphicData>
            </a:graphic>
          </wp:inline>
        </w:drawing>
      </w:r>
    </w:p>
    <w:p w:rsidR="006D57F5" w:rsidRDefault="006D57F5" w:rsidP="006D57F5">
      <w:pPr>
        <w:shd w:val="clear" w:color="auto" w:fill="FFFFFF"/>
        <w:ind w:left="0" w:firstLine="0"/>
        <w:jc w:val="center"/>
        <w:textAlignment w:val="baseline"/>
        <w:rPr>
          <w:rFonts w:ascii="Tahoma" w:eastAsia="Times New Roman" w:hAnsi="Tahoma" w:cs="Tahoma"/>
          <w:i/>
          <w:iCs/>
          <w:color w:val="000000"/>
          <w:sz w:val="18"/>
          <w:szCs w:val="18"/>
          <w:lang w:eastAsia="it-IT"/>
        </w:rPr>
      </w:pPr>
    </w:p>
    <w:p w:rsidR="006D57F5" w:rsidRPr="006D57F5" w:rsidRDefault="006D57F5" w:rsidP="006D57F5">
      <w:pPr>
        <w:shd w:val="clear" w:color="auto" w:fill="FFFFFF"/>
        <w:ind w:left="0" w:firstLine="0"/>
        <w:jc w:val="center"/>
        <w:textAlignment w:val="baseline"/>
        <w:rPr>
          <w:ins w:id="76" w:author="Unknown"/>
          <w:rFonts w:ascii="Tahoma" w:eastAsia="Times New Roman" w:hAnsi="Tahoma" w:cs="Tahoma"/>
          <w:b/>
          <w:bCs/>
          <w:color w:val="C00000"/>
          <w:sz w:val="28"/>
          <w:szCs w:val="28"/>
          <w:lang w:eastAsia="it-IT"/>
        </w:rPr>
      </w:pPr>
      <w:ins w:id="77" w:author="Unknown">
        <w:r w:rsidRPr="006D57F5">
          <w:rPr>
            <w:rFonts w:ascii="Tahoma" w:eastAsia="Times New Roman" w:hAnsi="Tahoma" w:cs="Tahoma"/>
            <w:b/>
            <w:bCs/>
            <w:color w:val="C00000"/>
            <w:sz w:val="28"/>
            <w:szCs w:val="28"/>
            <w:lang w:eastAsia="it-IT"/>
          </w:rPr>
          <w:t>A chi piace il pensiero razionale e l'argomentazione?</w:t>
        </w:r>
      </w:ins>
    </w:p>
    <w:p w:rsidR="006D57F5" w:rsidRPr="006D57F5" w:rsidRDefault="006D57F5" w:rsidP="006D57F5">
      <w:pPr>
        <w:spacing w:line="300" w:lineRule="atLeast"/>
        <w:ind w:left="0" w:firstLine="0"/>
        <w:textAlignment w:val="baseline"/>
        <w:rPr>
          <w:ins w:id="78" w:author="Unknown"/>
          <w:rFonts w:ascii="Tahoma" w:eastAsia="Times New Roman" w:hAnsi="Tahoma" w:cs="Tahoma"/>
          <w:sz w:val="20"/>
          <w:szCs w:val="20"/>
          <w:lang w:eastAsia="it-IT"/>
        </w:rPr>
      </w:pPr>
      <w:ins w:id="79" w:author="Unknown">
        <w:r w:rsidRPr="006D57F5">
          <w:rPr>
            <w:rFonts w:ascii="Tahoma" w:eastAsia="Times New Roman" w:hAnsi="Tahoma" w:cs="Tahoma"/>
            <w:sz w:val="20"/>
            <w:szCs w:val="20"/>
            <w:lang w:eastAsia="it-IT"/>
          </w:rPr>
          <w:t>Il filosofo </w:t>
        </w:r>
        <w:r w:rsidRPr="006D57F5">
          <w:rPr>
            <w:rFonts w:ascii="Tahoma" w:eastAsia="Times New Roman" w:hAnsi="Tahoma" w:cs="Tahoma"/>
            <w:b/>
            <w:bCs/>
            <w:sz w:val="20"/>
            <w:szCs w:val="20"/>
            <w:bdr w:val="none" w:sz="0" w:space="0" w:color="auto" w:frame="1"/>
            <w:lang w:eastAsia="it-IT"/>
          </w:rPr>
          <w:t xml:space="preserve">Pietro </w:t>
        </w:r>
        <w:proofErr w:type="spellStart"/>
        <w:r w:rsidRPr="006D57F5">
          <w:rPr>
            <w:rFonts w:ascii="Tahoma" w:eastAsia="Times New Roman" w:hAnsi="Tahoma" w:cs="Tahoma"/>
            <w:b/>
            <w:bCs/>
            <w:sz w:val="20"/>
            <w:szCs w:val="20"/>
            <w:bdr w:val="none" w:sz="0" w:space="0" w:color="auto" w:frame="1"/>
            <w:lang w:eastAsia="it-IT"/>
          </w:rPr>
          <w:t>Alotto</w:t>
        </w:r>
        <w:proofErr w:type="spellEnd"/>
        <w:r w:rsidRPr="006D57F5">
          <w:rPr>
            <w:rFonts w:ascii="Tahoma" w:eastAsia="Times New Roman" w:hAnsi="Tahoma" w:cs="Tahoma"/>
            <w:sz w:val="20"/>
            <w:szCs w:val="20"/>
            <w:lang w:eastAsia="it-IT"/>
          </w:rPr>
          <w:t> (vedi </w:t>
        </w:r>
        <w:r w:rsidRPr="006D57F5">
          <w:rPr>
            <w:rFonts w:ascii="Tahoma" w:eastAsia="Times New Roman" w:hAnsi="Tahoma" w:cs="Tahoma"/>
            <w:sz w:val="20"/>
            <w:szCs w:val="20"/>
            <w:lang w:eastAsia="it-IT"/>
          </w:rPr>
          <w:fldChar w:fldCharType="begin"/>
        </w:r>
        <w:r w:rsidRPr="006D57F5">
          <w:rPr>
            <w:rFonts w:ascii="Tahoma" w:eastAsia="Times New Roman" w:hAnsi="Tahoma" w:cs="Tahoma"/>
            <w:sz w:val="20"/>
            <w:szCs w:val="20"/>
            <w:lang w:eastAsia="it-IT"/>
          </w:rPr>
          <w:instrText xml:space="preserve"> HYPERLINK "http://www.pensierocritico.eu/leggere-criticamente.html" \l "biblio" </w:instrText>
        </w:r>
        <w:r w:rsidRPr="006D57F5">
          <w:rPr>
            <w:rFonts w:ascii="Tahoma" w:eastAsia="Times New Roman" w:hAnsi="Tahoma" w:cs="Tahoma"/>
            <w:sz w:val="20"/>
            <w:szCs w:val="20"/>
            <w:lang w:eastAsia="it-IT"/>
          </w:rPr>
          <w:fldChar w:fldCharType="separate"/>
        </w:r>
        <w:r w:rsidRPr="006D57F5">
          <w:rPr>
            <w:rFonts w:ascii="Tahoma" w:eastAsia="Times New Roman" w:hAnsi="Tahoma" w:cs="Tahoma"/>
            <w:color w:val="808080"/>
            <w:sz w:val="20"/>
            <w:lang w:eastAsia="it-IT"/>
          </w:rPr>
          <w:t>bibliografia</w:t>
        </w:r>
        <w:r w:rsidRPr="006D57F5">
          <w:rPr>
            <w:rFonts w:ascii="Tahoma" w:eastAsia="Times New Roman" w:hAnsi="Tahoma" w:cs="Tahoma"/>
            <w:sz w:val="20"/>
            <w:szCs w:val="20"/>
            <w:lang w:eastAsia="it-IT"/>
          </w:rPr>
          <w:fldChar w:fldCharType="end"/>
        </w:r>
        <w:r w:rsidRPr="006D57F5">
          <w:rPr>
            <w:rFonts w:ascii="Tahoma" w:eastAsia="Times New Roman" w:hAnsi="Tahoma" w:cs="Tahoma"/>
            <w:sz w:val="20"/>
            <w:szCs w:val="20"/>
            <w:lang w:eastAsia="it-IT"/>
          </w:rPr>
          <w:t> 2017), descrive la funzione della categoria degli "</w:t>
        </w:r>
        <w:r w:rsidRPr="006D57F5">
          <w:rPr>
            <w:rFonts w:ascii="Tahoma" w:eastAsia="Times New Roman" w:hAnsi="Tahoma" w:cs="Tahoma"/>
            <w:b/>
            <w:bCs/>
            <w:sz w:val="20"/>
            <w:szCs w:val="20"/>
            <w:bdr w:val="none" w:sz="0" w:space="0" w:color="auto" w:frame="1"/>
            <w:lang w:eastAsia="it-IT"/>
          </w:rPr>
          <w:t>atti linguistici persuasivi</w:t>
        </w:r>
        <w:r w:rsidRPr="006D57F5">
          <w:rPr>
            <w:rFonts w:ascii="Tahoma" w:eastAsia="Times New Roman" w:hAnsi="Tahoma" w:cs="Tahoma"/>
            <w:sz w:val="20"/>
            <w:szCs w:val="20"/>
            <w:lang w:eastAsia="it-IT"/>
          </w:rPr>
          <w:t>" ai quali appartiene l'argomentazione:</w:t>
        </w:r>
      </w:ins>
    </w:p>
    <w:p w:rsidR="006D57F5" w:rsidRPr="006D57F5" w:rsidRDefault="006D57F5" w:rsidP="006D57F5">
      <w:pPr>
        <w:spacing w:line="300" w:lineRule="atLeast"/>
        <w:ind w:left="142" w:firstLine="0"/>
        <w:textAlignment w:val="baseline"/>
        <w:rPr>
          <w:ins w:id="80" w:author="Unknown"/>
          <w:rFonts w:ascii="Tahoma" w:eastAsia="Times New Roman" w:hAnsi="Tahoma" w:cs="Tahoma"/>
          <w:sz w:val="20"/>
          <w:szCs w:val="20"/>
          <w:lang w:eastAsia="it-IT"/>
        </w:rPr>
      </w:pPr>
      <w:r w:rsidRPr="006D57F5">
        <w:rPr>
          <w:rFonts w:ascii="Tahoma" w:eastAsia="Times New Roman" w:hAnsi="Tahoma" w:cs="Tahoma"/>
          <w:noProof/>
          <w:sz w:val="20"/>
          <w:szCs w:val="20"/>
          <w:lang w:eastAsia="it-IT"/>
        </w:rPr>
        <w:drawing>
          <wp:inline distT="0" distB="0" distL="0" distR="0">
            <wp:extent cx="298888" cy="247650"/>
            <wp:effectExtent l="19050" t="0" r="5912" b="0"/>
            <wp:docPr id="13" name="Immagine 13" descr="http://www.pensierocritico.eu/images/virgolette-ro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nsierocritico.eu/images/virgolette-rosse.gif"/>
                    <pic:cNvPicPr>
                      <a:picLocks noChangeAspect="1" noChangeArrowheads="1"/>
                    </pic:cNvPicPr>
                  </pic:nvPicPr>
                  <pic:blipFill>
                    <a:blip r:embed="rId8" cstate="print"/>
                    <a:srcRect/>
                    <a:stretch>
                      <a:fillRect/>
                    </a:stretch>
                  </pic:blipFill>
                  <pic:spPr bwMode="auto">
                    <a:xfrm>
                      <a:off x="0" y="0"/>
                      <a:ext cx="302683" cy="250795"/>
                    </a:xfrm>
                    <a:prstGeom prst="rect">
                      <a:avLst/>
                    </a:prstGeom>
                    <a:noFill/>
                    <a:ln w="9525">
                      <a:noFill/>
                      <a:miter lim="800000"/>
                      <a:headEnd/>
                      <a:tailEnd/>
                    </a:ln>
                  </pic:spPr>
                </pic:pic>
              </a:graphicData>
            </a:graphic>
          </wp:inline>
        </w:drawing>
      </w:r>
      <w:ins w:id="81" w:author="Unknown">
        <w:r w:rsidRPr="006D57F5">
          <w:rPr>
            <w:rFonts w:ascii="Tahoma" w:eastAsia="Times New Roman" w:hAnsi="Tahoma" w:cs="Tahoma"/>
            <w:i/>
            <w:iCs/>
            <w:sz w:val="20"/>
            <w:lang w:eastAsia="it-IT"/>
          </w:rPr>
          <w:t>Il manifesto pubblicitario, l’arringa difensiva, il comizio politico, i saggi di argomento filosofico, scientifico, storico o sociale, gli articoli di fondo di un quotidiano, le esortazioni dei genitori, le prediche dei sacerdoti, il corteggiamento insistente di un amante per la persona amata, sono tutti “discorsi” volti a persuaderci a credere o a fare qualcosa. </w:t>
        </w:r>
        <w:r w:rsidRPr="006D57F5">
          <w:rPr>
            <w:rFonts w:ascii="Tahoma" w:eastAsia="Times New Roman" w:hAnsi="Tahoma" w:cs="Tahoma"/>
            <w:i/>
            <w:iCs/>
            <w:sz w:val="20"/>
            <w:szCs w:val="20"/>
            <w:bdr w:val="none" w:sz="0" w:space="0" w:color="auto" w:frame="1"/>
            <w:lang w:eastAsia="it-IT"/>
          </w:rPr>
          <w:t>Diversamente da altri tipi di atti linguistici come le richieste, i comandi, ecc. che possono essere espressi anche in una sola frase, gli atti linguistici persuasivi possono raggiungere il loro scopo solo se unite in unità più</w:t>
        </w:r>
        <w:r w:rsidRPr="006D57F5">
          <w:rPr>
            <w:rFonts w:ascii="Tahoma" w:eastAsia="Times New Roman" w:hAnsi="Tahoma" w:cs="Tahoma"/>
            <w:sz w:val="20"/>
            <w:lang w:eastAsia="it-IT"/>
          </w:rPr>
          <w:t> </w:t>
        </w:r>
        <w:r w:rsidRPr="006D57F5">
          <w:rPr>
            <w:rFonts w:ascii="Tahoma" w:eastAsia="Times New Roman" w:hAnsi="Tahoma" w:cs="Tahoma"/>
            <w:i/>
            <w:iCs/>
            <w:sz w:val="20"/>
            <w:lang w:eastAsia="it-IT"/>
          </w:rPr>
          <w:t xml:space="preserve">complesse, di più frasi. Un atto linguistico direttivo, espresso in una frase (esci immediatamente da questa stanza!) può raggiungere immediatamente il suo scopo, ma un atto linguistico </w:t>
        </w:r>
        <w:r w:rsidRPr="006D57F5">
          <w:rPr>
            <w:rFonts w:ascii="Tahoma" w:eastAsia="Times New Roman" w:hAnsi="Tahoma" w:cs="Tahoma"/>
            <w:i/>
            <w:iCs/>
            <w:sz w:val="20"/>
            <w:lang w:eastAsia="it-IT"/>
          </w:rPr>
          <w:lastRenderedPageBreak/>
          <w:t>persuasivo se vuole raggiungere il suo scopo deve essere costruito con almeno due frasi: esci immediatamente da questa stanza, se non vuoi finire arrostito! La prima frase assume la funzione di affermazione, tesi, la seconda quella di motivazione, di argomento a supporto, di ragione per fare quanto affermato nella prima frase.</w:t>
        </w:r>
      </w:ins>
    </w:p>
    <w:p w:rsidR="006D57F5" w:rsidRPr="006D57F5" w:rsidRDefault="006D57F5" w:rsidP="006D57F5">
      <w:pPr>
        <w:spacing w:line="300" w:lineRule="atLeast"/>
        <w:ind w:left="0" w:firstLine="0"/>
        <w:textAlignment w:val="baseline"/>
        <w:rPr>
          <w:ins w:id="82" w:author="Unknown"/>
          <w:rFonts w:ascii="Tahoma" w:eastAsia="Times New Roman" w:hAnsi="Tahoma" w:cs="Tahoma"/>
          <w:sz w:val="20"/>
          <w:szCs w:val="20"/>
          <w:lang w:eastAsia="it-IT"/>
        </w:rPr>
      </w:pPr>
    </w:p>
    <w:p w:rsidR="006D57F5" w:rsidRPr="006D57F5" w:rsidRDefault="006D57F5" w:rsidP="006D57F5">
      <w:pPr>
        <w:spacing w:line="300" w:lineRule="atLeast"/>
        <w:ind w:left="0" w:firstLine="0"/>
        <w:textAlignment w:val="baseline"/>
        <w:rPr>
          <w:ins w:id="83" w:author="Unknown"/>
          <w:rFonts w:ascii="Tahoma" w:eastAsia="Times New Roman" w:hAnsi="Tahoma" w:cs="Tahoma"/>
          <w:sz w:val="20"/>
          <w:szCs w:val="20"/>
          <w:lang w:eastAsia="it-IT"/>
        </w:rPr>
      </w:pPr>
      <w:ins w:id="84" w:author="Unknown">
        <w:r w:rsidRPr="006D57F5">
          <w:rPr>
            <w:rFonts w:ascii="Tahoma" w:eastAsia="Times New Roman" w:hAnsi="Tahoma" w:cs="Tahoma"/>
            <w:sz w:val="20"/>
            <w:szCs w:val="20"/>
            <w:lang w:eastAsia="it-IT"/>
          </w:rPr>
          <w:t>La</w:t>
        </w:r>
        <w:r w:rsidRPr="006D57F5">
          <w:rPr>
            <w:rFonts w:ascii="Tahoma" w:eastAsia="Times New Roman" w:hAnsi="Tahoma" w:cs="Tahoma"/>
            <w:sz w:val="20"/>
            <w:lang w:eastAsia="it-IT"/>
          </w:rPr>
          <w:t xml:space="preserve"> distinzione tra coloro cui piace argomentare e le persone incapaci di farlo è, metaforicamente, ben </w:t>
        </w:r>
        <w:proofErr w:type="gramStart"/>
        <w:r w:rsidRPr="006D57F5">
          <w:rPr>
            <w:rFonts w:ascii="Tahoma" w:eastAsia="Times New Roman" w:hAnsi="Tahoma" w:cs="Tahoma"/>
            <w:sz w:val="20"/>
            <w:lang w:eastAsia="it-IT"/>
          </w:rPr>
          <w:t>evidenziata</w:t>
        </w:r>
        <w:proofErr w:type="gramEnd"/>
        <w:r w:rsidRPr="006D57F5">
          <w:rPr>
            <w:rFonts w:ascii="Tahoma" w:eastAsia="Times New Roman" w:hAnsi="Tahoma" w:cs="Tahoma"/>
            <w:sz w:val="20"/>
            <w:lang w:eastAsia="it-IT"/>
          </w:rPr>
          <w:t xml:space="preserve"> da un racconto dello scrittore </w:t>
        </w:r>
        <w:proofErr w:type="spellStart"/>
        <w:r w:rsidRPr="006D57F5">
          <w:rPr>
            <w:rFonts w:ascii="Tahoma" w:eastAsia="Times New Roman" w:hAnsi="Tahoma" w:cs="Tahoma"/>
            <w:b/>
            <w:bCs/>
            <w:sz w:val="20"/>
            <w:szCs w:val="20"/>
            <w:bdr w:val="none" w:sz="0" w:space="0" w:color="auto" w:frame="1"/>
            <w:lang w:eastAsia="it-IT"/>
          </w:rPr>
          <w:t>Lion</w:t>
        </w:r>
        <w:proofErr w:type="spellEnd"/>
        <w:r w:rsidRPr="006D57F5">
          <w:rPr>
            <w:rFonts w:ascii="Tahoma" w:eastAsia="Times New Roman" w:hAnsi="Tahoma" w:cs="Tahoma"/>
            <w:b/>
            <w:bCs/>
            <w:sz w:val="20"/>
            <w:szCs w:val="20"/>
            <w:bdr w:val="none" w:sz="0" w:space="0" w:color="auto" w:frame="1"/>
            <w:lang w:eastAsia="it-IT"/>
          </w:rPr>
          <w:t xml:space="preserve"> </w:t>
        </w:r>
        <w:proofErr w:type="spellStart"/>
        <w:r w:rsidRPr="006D57F5">
          <w:rPr>
            <w:rFonts w:ascii="Tahoma" w:eastAsia="Times New Roman" w:hAnsi="Tahoma" w:cs="Tahoma"/>
            <w:b/>
            <w:bCs/>
            <w:sz w:val="20"/>
            <w:szCs w:val="20"/>
            <w:bdr w:val="none" w:sz="0" w:space="0" w:color="auto" w:frame="1"/>
            <w:lang w:eastAsia="it-IT"/>
          </w:rPr>
          <w:t>Feuchtwanger</w:t>
        </w:r>
        <w:proofErr w:type="spellEnd"/>
        <w:r w:rsidRPr="006D57F5">
          <w:rPr>
            <w:rFonts w:ascii="Tahoma" w:eastAsia="Times New Roman" w:hAnsi="Tahoma" w:cs="Tahoma"/>
            <w:sz w:val="20"/>
            <w:lang w:eastAsia="it-IT"/>
          </w:rPr>
          <w:t>(</w:t>
        </w:r>
        <w:proofErr w:type="spellStart"/>
        <w:r w:rsidRPr="006D57F5">
          <w:rPr>
            <w:rFonts w:ascii="Tahoma" w:eastAsia="Times New Roman" w:hAnsi="Tahoma" w:cs="Tahoma"/>
            <w:sz w:val="20"/>
            <w:lang w:eastAsia="it-IT"/>
          </w:rPr>
          <w:t>Odisseo</w:t>
        </w:r>
        <w:proofErr w:type="spellEnd"/>
        <w:r w:rsidRPr="006D57F5">
          <w:rPr>
            <w:rFonts w:ascii="Tahoma" w:eastAsia="Times New Roman" w:hAnsi="Tahoma" w:cs="Tahoma"/>
            <w:sz w:val="20"/>
            <w:lang w:eastAsia="it-IT"/>
          </w:rPr>
          <w:t xml:space="preserve"> e i maiali) che prende spunto da un episodio dell'Odissea, ossia il soggiorno presso la maga Circe, sull'isola di </w:t>
        </w:r>
        <w:proofErr w:type="spellStart"/>
        <w:r w:rsidRPr="006D57F5">
          <w:rPr>
            <w:rFonts w:ascii="Tahoma" w:eastAsia="Times New Roman" w:hAnsi="Tahoma" w:cs="Tahoma"/>
            <w:sz w:val="20"/>
            <w:lang w:eastAsia="it-IT"/>
          </w:rPr>
          <w:t>Eea</w:t>
        </w:r>
        <w:proofErr w:type="spellEnd"/>
        <w:r w:rsidRPr="006D57F5">
          <w:rPr>
            <w:rFonts w:ascii="Tahoma" w:eastAsia="Times New Roman" w:hAnsi="Tahoma" w:cs="Tahoma"/>
            <w:sz w:val="20"/>
            <w:lang w:eastAsia="it-IT"/>
          </w:rPr>
          <w:t xml:space="preserve">, durante il quale la maga aveva trasformato i compagni di </w:t>
        </w:r>
        <w:proofErr w:type="spellStart"/>
        <w:r w:rsidRPr="006D57F5">
          <w:rPr>
            <w:rFonts w:ascii="Tahoma" w:eastAsia="Times New Roman" w:hAnsi="Tahoma" w:cs="Tahoma"/>
            <w:sz w:val="20"/>
            <w:lang w:eastAsia="it-IT"/>
          </w:rPr>
          <w:t>Odisseo</w:t>
        </w:r>
        <w:proofErr w:type="spellEnd"/>
        <w:r w:rsidRPr="006D57F5">
          <w:rPr>
            <w:rFonts w:ascii="Tahoma" w:eastAsia="Times New Roman" w:hAnsi="Tahoma" w:cs="Tahoma"/>
            <w:sz w:val="20"/>
            <w:lang w:eastAsia="it-IT"/>
          </w:rPr>
          <w:t>/Ulisse in maiali.</w:t>
        </w:r>
        <w:r w:rsidRPr="006D57F5">
          <w:rPr>
            <w:rFonts w:ascii="Tahoma" w:eastAsia="Times New Roman" w:hAnsi="Tahoma" w:cs="Tahoma"/>
            <w:sz w:val="20"/>
            <w:szCs w:val="20"/>
            <w:lang w:eastAsia="it-IT"/>
          </w:rPr>
          <w:t> </w:t>
        </w:r>
        <w:proofErr w:type="spellStart"/>
        <w:r w:rsidRPr="006D57F5">
          <w:rPr>
            <w:rFonts w:ascii="Tahoma" w:eastAsia="Times New Roman" w:hAnsi="Tahoma" w:cs="Tahoma"/>
            <w:sz w:val="20"/>
            <w:szCs w:val="20"/>
            <w:lang w:eastAsia="it-IT"/>
          </w:rPr>
          <w:t>Odisseo</w:t>
        </w:r>
        <w:proofErr w:type="spellEnd"/>
        <w:r w:rsidRPr="006D57F5">
          <w:rPr>
            <w:rFonts w:ascii="Tahoma" w:eastAsia="Times New Roman" w:hAnsi="Tahoma" w:cs="Tahoma"/>
            <w:sz w:val="20"/>
            <w:szCs w:val="20"/>
            <w:lang w:eastAsia="it-IT"/>
          </w:rPr>
          <w:t xml:space="preserve"> voleva ritrasformarli in uomini e, a tal fine si era </w:t>
        </w:r>
        <w:proofErr w:type="gramStart"/>
        <w:r w:rsidRPr="006D57F5">
          <w:rPr>
            <w:rFonts w:ascii="Tahoma" w:eastAsia="Times New Roman" w:hAnsi="Tahoma" w:cs="Tahoma"/>
            <w:sz w:val="20"/>
            <w:szCs w:val="20"/>
            <w:lang w:eastAsia="it-IT"/>
          </w:rPr>
          <w:t>procurato</w:t>
        </w:r>
        <w:proofErr w:type="gramEnd"/>
        <w:r w:rsidRPr="006D57F5">
          <w:rPr>
            <w:rFonts w:ascii="Tahoma" w:eastAsia="Times New Roman" w:hAnsi="Tahoma" w:cs="Tahoma"/>
            <w:sz w:val="20"/>
            <w:szCs w:val="20"/>
            <w:lang w:eastAsia="it-IT"/>
          </w:rPr>
          <w:t xml:space="preserve"> un'erba magica e aveva addormentato Circe per farlo indisturbato. Dopo si mise a chiamare i compagni (p.41):</w:t>
        </w:r>
      </w:ins>
    </w:p>
    <w:p w:rsidR="006D57F5" w:rsidRPr="006D57F5" w:rsidRDefault="006D57F5" w:rsidP="006D57F5">
      <w:pPr>
        <w:spacing w:line="300" w:lineRule="atLeast"/>
        <w:ind w:left="284" w:firstLine="0"/>
        <w:textAlignment w:val="baseline"/>
        <w:rPr>
          <w:ins w:id="85" w:author="Unknown"/>
          <w:rFonts w:ascii="Tahoma" w:eastAsia="Times New Roman" w:hAnsi="Tahoma" w:cs="Tahoma"/>
          <w:sz w:val="20"/>
          <w:szCs w:val="20"/>
          <w:lang w:eastAsia="it-IT"/>
        </w:rPr>
      </w:pPr>
      <w:r w:rsidRPr="006D57F5">
        <w:rPr>
          <w:rFonts w:ascii="Tahoma" w:eastAsia="Times New Roman" w:hAnsi="Tahoma" w:cs="Tahoma"/>
          <w:noProof/>
          <w:sz w:val="20"/>
          <w:szCs w:val="20"/>
          <w:lang w:eastAsia="it-IT"/>
        </w:rPr>
        <w:drawing>
          <wp:inline distT="0" distB="0" distL="0" distR="0">
            <wp:extent cx="523875" cy="434068"/>
            <wp:effectExtent l="19050" t="0" r="9525" b="0"/>
            <wp:docPr id="14" name="Immagine 14" descr="http://www.pensierocritico.eu/images/virgolette-ro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nsierocritico.eu/images/virgolette-rosse.gif"/>
                    <pic:cNvPicPr>
                      <a:picLocks noChangeAspect="1" noChangeArrowheads="1"/>
                    </pic:cNvPicPr>
                  </pic:nvPicPr>
                  <pic:blipFill>
                    <a:blip r:embed="rId8" cstate="print"/>
                    <a:srcRect/>
                    <a:stretch>
                      <a:fillRect/>
                    </a:stretch>
                  </pic:blipFill>
                  <pic:spPr bwMode="auto">
                    <a:xfrm>
                      <a:off x="0" y="0"/>
                      <a:ext cx="523875" cy="434068"/>
                    </a:xfrm>
                    <a:prstGeom prst="rect">
                      <a:avLst/>
                    </a:prstGeom>
                    <a:noFill/>
                    <a:ln w="9525">
                      <a:noFill/>
                      <a:miter lim="800000"/>
                      <a:headEnd/>
                      <a:tailEnd/>
                    </a:ln>
                  </pic:spPr>
                </pic:pic>
              </a:graphicData>
            </a:graphic>
          </wp:inline>
        </w:drawing>
      </w:r>
      <w:ins w:id="86" w:author="Unknown">
        <w:r w:rsidRPr="006D57F5">
          <w:rPr>
            <w:rFonts w:ascii="Tahoma" w:eastAsia="Times New Roman" w:hAnsi="Tahoma" w:cs="Tahoma"/>
            <w:i/>
            <w:iCs/>
            <w:sz w:val="20"/>
            <w:szCs w:val="20"/>
            <w:bdr w:val="none" w:sz="0" w:space="0" w:color="auto" w:frame="1"/>
            <w:lang w:eastAsia="it-IT"/>
          </w:rPr>
          <w:t xml:space="preserve">Coraggio, amici, ascoltatemi, intendetemi. Il grande Dio Ermes mi ha dato quest'erba </w:t>
        </w:r>
        <w:proofErr w:type="spellStart"/>
        <w:r w:rsidRPr="006D57F5">
          <w:rPr>
            <w:rFonts w:ascii="Tahoma" w:eastAsia="Times New Roman" w:hAnsi="Tahoma" w:cs="Tahoma"/>
            <w:i/>
            <w:iCs/>
            <w:sz w:val="20"/>
            <w:szCs w:val="20"/>
            <w:bdr w:val="none" w:sz="0" w:space="0" w:color="auto" w:frame="1"/>
            <w:lang w:eastAsia="it-IT"/>
          </w:rPr>
          <w:t>moly</w:t>
        </w:r>
        <w:proofErr w:type="spellEnd"/>
        <w:r w:rsidRPr="006D57F5">
          <w:rPr>
            <w:rFonts w:ascii="Tahoma" w:eastAsia="Times New Roman" w:hAnsi="Tahoma" w:cs="Tahoma"/>
            <w:i/>
            <w:iCs/>
            <w:sz w:val="20"/>
            <w:szCs w:val="20"/>
            <w:bdr w:val="none" w:sz="0" w:space="0" w:color="auto" w:frame="1"/>
            <w:lang w:eastAsia="it-IT"/>
          </w:rPr>
          <w:t xml:space="preserve"> per sciogliere l'incantesimo. Lasciate che vi sfiori le setole e ridiventerete esseri umani. Assumerete le sembianze  che vi sono familiari. Ma essi, ancor più impauriti di prima, si scostarono e grugnirono spaventati e strepitarono come se su di loro incombesse una sventura e, </w:t>
        </w:r>
        <w:proofErr w:type="spellStart"/>
        <w:r w:rsidRPr="006D57F5">
          <w:rPr>
            <w:rFonts w:ascii="Tahoma" w:eastAsia="Times New Roman" w:hAnsi="Tahoma" w:cs="Tahoma"/>
            <w:i/>
            <w:iCs/>
            <w:sz w:val="20"/>
            <w:szCs w:val="20"/>
            <w:bdr w:val="none" w:sz="0" w:space="0" w:color="auto" w:frame="1"/>
            <w:lang w:eastAsia="it-IT"/>
          </w:rPr>
          <w:t>poichè</w:t>
        </w:r>
        <w:proofErr w:type="spellEnd"/>
        <w:r w:rsidRPr="006D57F5">
          <w:rPr>
            <w:rFonts w:ascii="Tahoma" w:eastAsia="Times New Roman" w:hAnsi="Tahoma" w:cs="Tahoma"/>
            <w:i/>
            <w:iCs/>
            <w:sz w:val="20"/>
            <w:szCs w:val="20"/>
            <w:bdr w:val="none" w:sz="0" w:space="0" w:color="auto" w:frame="1"/>
            <w:lang w:eastAsia="it-IT"/>
          </w:rPr>
          <w:t xml:space="preserve"> la porta del porcile era aperta, fuggirono passandomi davanti, e vidi i loro pingui ventri allontanarsi sulle svelte zampette. Io però non capivo e avevo il cuore in subbuglio. </w:t>
        </w:r>
        <w:proofErr w:type="gramStart"/>
        <w:r w:rsidRPr="006D57F5">
          <w:rPr>
            <w:rFonts w:ascii="Tahoma" w:eastAsia="Times New Roman" w:hAnsi="Tahoma" w:cs="Tahoma"/>
            <w:i/>
            <w:iCs/>
            <w:sz w:val="20"/>
            <w:szCs w:val="20"/>
            <w:bdr w:val="none" w:sz="0" w:space="0" w:color="auto" w:frame="1"/>
            <w:lang w:eastAsia="it-IT"/>
          </w:rPr>
          <w:t>"Alla fine, avvicinandomi di soppiatto, riuscii a sfiorare con la mia radice uno dei maiali</w:t>
        </w:r>
        <w:proofErr w:type="gramEnd"/>
        <w:r w:rsidRPr="006D57F5">
          <w:rPr>
            <w:rFonts w:ascii="Tahoma" w:eastAsia="Times New Roman" w:hAnsi="Tahoma" w:cs="Tahoma"/>
            <w:i/>
            <w:iCs/>
            <w:sz w:val="20"/>
            <w:szCs w:val="20"/>
            <w:bdr w:val="none" w:sz="0" w:space="0" w:color="auto" w:frame="1"/>
            <w:lang w:eastAsia="it-IT"/>
          </w:rPr>
          <w:t xml:space="preserve">. Subito l'ispido involucro cadde e mi si parò davanti il mio compagno </w:t>
        </w:r>
        <w:proofErr w:type="spellStart"/>
        <w:r w:rsidRPr="006D57F5">
          <w:rPr>
            <w:rFonts w:ascii="Tahoma" w:eastAsia="Times New Roman" w:hAnsi="Tahoma" w:cs="Tahoma"/>
            <w:i/>
            <w:iCs/>
            <w:sz w:val="20"/>
            <w:szCs w:val="20"/>
            <w:bdr w:val="none" w:sz="0" w:space="0" w:color="auto" w:frame="1"/>
            <w:lang w:eastAsia="it-IT"/>
          </w:rPr>
          <w:t>Elpenore</w:t>
        </w:r>
        <w:proofErr w:type="spellEnd"/>
        <w:r w:rsidRPr="006D57F5">
          <w:rPr>
            <w:rFonts w:ascii="Tahoma" w:eastAsia="Times New Roman" w:hAnsi="Tahoma" w:cs="Tahoma"/>
            <w:i/>
            <w:iCs/>
            <w:sz w:val="20"/>
            <w:szCs w:val="20"/>
            <w:bdr w:val="none" w:sz="0" w:space="0" w:color="auto" w:frame="1"/>
            <w:lang w:eastAsia="it-IT"/>
          </w:rPr>
          <w:t xml:space="preserve">, il più giovane tra noi, un giovane come tanti che non eccelleva in combattimento e non era nemmeno dotato di particolare intelligenza. Mi si parò davanti eretto, in sembianze umane. Ma, contrariamente a quanto mi aspettavo, non mi abbracciò e non esultò </w:t>
        </w:r>
        <w:proofErr w:type="spellStart"/>
        <w:r w:rsidRPr="006D57F5">
          <w:rPr>
            <w:rFonts w:ascii="Tahoma" w:eastAsia="Times New Roman" w:hAnsi="Tahoma" w:cs="Tahoma"/>
            <w:i/>
            <w:iCs/>
            <w:sz w:val="20"/>
            <w:szCs w:val="20"/>
            <w:bdr w:val="none" w:sz="0" w:space="0" w:color="auto" w:frame="1"/>
            <w:lang w:eastAsia="it-IT"/>
          </w:rPr>
          <w:t>nè</w:t>
        </w:r>
        <w:proofErr w:type="spellEnd"/>
        <w:r w:rsidRPr="006D57F5">
          <w:rPr>
            <w:rFonts w:ascii="Tahoma" w:eastAsia="Times New Roman" w:hAnsi="Tahoma" w:cs="Tahoma"/>
            <w:i/>
            <w:iCs/>
            <w:sz w:val="20"/>
            <w:szCs w:val="20"/>
            <w:bdr w:val="none" w:sz="0" w:space="0" w:color="auto" w:frame="1"/>
            <w:lang w:eastAsia="it-IT"/>
          </w:rPr>
          <w:t xml:space="preserve"> fu contento. </w:t>
        </w:r>
        <w:proofErr w:type="gramStart"/>
        <w:r w:rsidRPr="006D57F5">
          <w:rPr>
            <w:rFonts w:ascii="Tahoma" w:eastAsia="Times New Roman" w:hAnsi="Tahoma" w:cs="Tahoma"/>
            <w:i/>
            <w:iCs/>
            <w:sz w:val="20"/>
            <w:szCs w:val="20"/>
            <w:bdr w:val="none" w:sz="0" w:space="0" w:color="auto" w:frame="1"/>
            <w:lang w:eastAsia="it-IT"/>
          </w:rPr>
          <w:t>Imprecò, invece, e mi disse: "</w:t>
        </w:r>
        <w:r w:rsidRPr="006D57F5">
          <w:rPr>
            <w:rFonts w:ascii="Tahoma" w:eastAsia="Times New Roman" w:hAnsi="Tahoma" w:cs="Tahoma"/>
            <w:b/>
            <w:bCs/>
            <w:i/>
            <w:iCs/>
            <w:sz w:val="20"/>
            <w:szCs w:val="20"/>
            <w:bdr w:val="none" w:sz="0" w:space="0" w:color="auto" w:frame="1"/>
            <w:lang w:eastAsia="it-IT"/>
          </w:rPr>
          <w:t>Malvagio, uomo senza pace, sei già tornato</w:t>
        </w:r>
        <w:proofErr w:type="gramEnd"/>
        <w:r w:rsidRPr="006D57F5">
          <w:rPr>
            <w:rFonts w:ascii="Tahoma" w:eastAsia="Times New Roman" w:hAnsi="Tahoma" w:cs="Tahoma"/>
            <w:b/>
            <w:bCs/>
            <w:i/>
            <w:iCs/>
            <w:sz w:val="20"/>
            <w:szCs w:val="20"/>
            <w:bdr w:val="none" w:sz="0" w:space="0" w:color="auto" w:frame="1"/>
            <w:lang w:eastAsia="it-IT"/>
          </w:rPr>
          <w:t xml:space="preserve">? Vuoi tormentarci di nuovo, esporre il nostro corpo ai pericoli ed estorcere al nostro cuore scelte sempre nuove? Era dolce essere com'ero, rotolarmi al sole e nel fango, lanciarmi nel trogolo e nell'abbeveratoio, grugnire libero dal dubbio: devo fare questo o quello? </w:t>
        </w:r>
        <w:proofErr w:type="spellStart"/>
        <w:proofErr w:type="gramStart"/>
        <w:r w:rsidRPr="006D57F5">
          <w:rPr>
            <w:rFonts w:ascii="Tahoma" w:eastAsia="Times New Roman" w:hAnsi="Tahoma" w:cs="Tahoma"/>
            <w:b/>
            <w:bCs/>
            <w:i/>
            <w:iCs/>
            <w:sz w:val="20"/>
            <w:szCs w:val="20"/>
            <w:bdr w:val="none" w:sz="0" w:space="0" w:color="auto" w:frame="1"/>
            <w:lang w:eastAsia="it-IT"/>
          </w:rPr>
          <w:t>Perchè</w:t>
        </w:r>
        <w:proofErr w:type="spellEnd"/>
        <w:r w:rsidRPr="006D57F5">
          <w:rPr>
            <w:rFonts w:ascii="Tahoma" w:eastAsia="Times New Roman" w:hAnsi="Tahoma" w:cs="Tahoma"/>
            <w:b/>
            <w:bCs/>
            <w:i/>
            <w:iCs/>
            <w:sz w:val="20"/>
            <w:szCs w:val="20"/>
            <w:bdr w:val="none" w:sz="0" w:space="0" w:color="auto" w:frame="1"/>
            <w:lang w:eastAsia="it-IT"/>
          </w:rPr>
          <w:t xml:space="preserve"> sei venuto a ricacciarmi nell'odiosa esistenza di un tempo?"</w:t>
        </w:r>
        <w:proofErr w:type="gramEnd"/>
      </w:ins>
    </w:p>
    <w:p w:rsidR="006D57F5" w:rsidRPr="006D57F5" w:rsidRDefault="006D57F5" w:rsidP="006D57F5">
      <w:pPr>
        <w:spacing w:line="300" w:lineRule="atLeast"/>
        <w:ind w:left="0" w:firstLine="0"/>
        <w:textAlignment w:val="baseline"/>
        <w:rPr>
          <w:ins w:id="87" w:author="Unknown"/>
          <w:rFonts w:ascii="Tahoma" w:eastAsia="Times New Roman" w:hAnsi="Tahoma" w:cs="Tahoma"/>
          <w:sz w:val="20"/>
          <w:szCs w:val="20"/>
          <w:lang w:eastAsia="it-IT"/>
        </w:rPr>
      </w:pPr>
      <w:ins w:id="88" w:author="Unknown">
        <w:r w:rsidRPr="006D57F5">
          <w:rPr>
            <w:rFonts w:ascii="Tahoma" w:eastAsia="Times New Roman" w:hAnsi="Tahoma" w:cs="Tahoma"/>
            <w:sz w:val="20"/>
            <w:szCs w:val="20"/>
            <w:lang w:eastAsia="it-IT"/>
          </w:rPr>
          <w:t xml:space="preserve">Secondo </w:t>
        </w:r>
        <w:proofErr w:type="spellStart"/>
        <w:r w:rsidRPr="006D57F5">
          <w:rPr>
            <w:rFonts w:ascii="Tahoma" w:eastAsia="Times New Roman" w:hAnsi="Tahoma" w:cs="Tahoma"/>
            <w:sz w:val="20"/>
            <w:szCs w:val="20"/>
            <w:lang w:eastAsia="it-IT"/>
          </w:rPr>
          <w:t>Feuchtwanger</w:t>
        </w:r>
        <w:proofErr w:type="spellEnd"/>
        <w:r w:rsidRPr="006D57F5">
          <w:rPr>
            <w:rFonts w:ascii="Tahoma" w:eastAsia="Times New Roman" w:hAnsi="Tahoma" w:cs="Tahoma"/>
            <w:sz w:val="20"/>
            <w:szCs w:val="20"/>
            <w:lang w:eastAsia="it-IT"/>
          </w:rPr>
          <w:t xml:space="preserve"> l'essere umano è irredimibile: preferisce non pensare, non prendere decisioni, poltrire (se la situazione glielo permette).</w:t>
        </w:r>
      </w:ins>
    </w:p>
    <w:p w:rsidR="006D57F5" w:rsidRDefault="006D57F5">
      <w:pPr>
        <w:rPr>
          <w:rFonts w:ascii="Tahoma" w:eastAsia="Times New Roman" w:hAnsi="Tahoma" w:cs="Tahoma"/>
          <w:b/>
          <w:bCs/>
          <w:sz w:val="32"/>
          <w:lang w:eastAsia="it-IT"/>
        </w:rPr>
      </w:pPr>
      <w:r>
        <w:rPr>
          <w:rFonts w:ascii="Tahoma" w:eastAsia="Times New Roman" w:hAnsi="Tahoma" w:cs="Tahoma"/>
          <w:b/>
          <w:bCs/>
          <w:sz w:val="32"/>
          <w:lang w:eastAsia="it-IT"/>
        </w:rPr>
        <w:br w:type="page"/>
      </w:r>
    </w:p>
    <w:p w:rsidR="006D57F5" w:rsidRPr="006D57F5" w:rsidRDefault="006D57F5" w:rsidP="006D57F5">
      <w:pPr>
        <w:ind w:left="0" w:firstLine="0"/>
        <w:jc w:val="center"/>
        <w:textAlignment w:val="baseline"/>
        <w:rPr>
          <w:ins w:id="89" w:author="Unknown"/>
          <w:rFonts w:ascii="Tahoma" w:eastAsia="Times New Roman" w:hAnsi="Tahoma" w:cs="Tahoma"/>
          <w:sz w:val="18"/>
          <w:szCs w:val="20"/>
          <w:lang w:eastAsia="it-IT"/>
        </w:rPr>
      </w:pPr>
      <w:ins w:id="90" w:author="Unknown">
        <w:r w:rsidRPr="006D57F5">
          <w:rPr>
            <w:rFonts w:ascii="Tahoma" w:eastAsia="Times New Roman" w:hAnsi="Tahoma" w:cs="Tahoma"/>
            <w:b/>
            <w:bCs/>
            <w:sz w:val="32"/>
            <w:lang w:eastAsia="it-IT"/>
          </w:rPr>
          <w:lastRenderedPageBreak/>
          <w:t>Un modello alternativo per valutare un'argomentazione</w:t>
        </w:r>
      </w:ins>
    </w:p>
    <w:p w:rsidR="006D57F5" w:rsidRPr="006D57F5" w:rsidRDefault="006D57F5" w:rsidP="006D57F5">
      <w:pPr>
        <w:shd w:val="clear" w:color="auto" w:fill="FFFFFF"/>
        <w:ind w:left="0" w:firstLine="0"/>
        <w:jc w:val="center"/>
        <w:textAlignment w:val="baseline"/>
        <w:rPr>
          <w:ins w:id="91" w:author="Unknown"/>
          <w:rFonts w:ascii="Tahoma" w:eastAsia="Times New Roman" w:hAnsi="Tahoma" w:cs="Tahoma"/>
          <w:b/>
          <w:bCs/>
          <w:color w:val="C00000"/>
          <w:sz w:val="28"/>
          <w:szCs w:val="28"/>
          <w:lang w:eastAsia="it-IT"/>
        </w:rPr>
      </w:pPr>
      <w:ins w:id="92" w:author="Unknown">
        <w:r w:rsidRPr="006D57F5">
          <w:rPr>
            <w:rFonts w:ascii="Tahoma" w:eastAsia="Times New Roman" w:hAnsi="Tahoma" w:cs="Tahoma"/>
            <w:b/>
            <w:bCs/>
            <w:color w:val="C00000"/>
            <w:sz w:val="28"/>
            <w:szCs w:val="28"/>
            <w:lang w:eastAsia="it-IT"/>
          </w:rPr>
          <w:t xml:space="preserve">Modello di </w:t>
        </w:r>
        <w:proofErr w:type="spellStart"/>
        <w:r w:rsidRPr="006D57F5">
          <w:rPr>
            <w:rFonts w:ascii="Tahoma" w:eastAsia="Times New Roman" w:hAnsi="Tahoma" w:cs="Tahoma"/>
            <w:b/>
            <w:bCs/>
            <w:color w:val="C00000"/>
            <w:sz w:val="28"/>
            <w:szCs w:val="28"/>
            <w:lang w:eastAsia="it-IT"/>
          </w:rPr>
          <w:t>Toulmin</w:t>
        </w:r>
        <w:proofErr w:type="spellEnd"/>
      </w:ins>
    </w:p>
    <w:p w:rsidR="006D57F5" w:rsidRPr="006D57F5" w:rsidRDefault="006D57F5" w:rsidP="006D57F5">
      <w:pPr>
        <w:spacing w:line="300" w:lineRule="atLeast"/>
        <w:ind w:left="0" w:firstLine="0"/>
        <w:textAlignment w:val="baseline"/>
        <w:rPr>
          <w:ins w:id="93" w:author="Unknown"/>
          <w:rFonts w:ascii="Tahoma" w:eastAsia="Times New Roman" w:hAnsi="Tahoma" w:cs="Tahoma"/>
          <w:sz w:val="20"/>
          <w:szCs w:val="20"/>
          <w:lang w:eastAsia="it-IT"/>
        </w:rPr>
      </w:pPr>
      <w:ins w:id="94" w:author="Unknown">
        <w:r w:rsidRPr="006D57F5">
          <w:rPr>
            <w:rFonts w:ascii="Tahoma" w:eastAsia="Times New Roman" w:hAnsi="Tahoma" w:cs="Tahoma"/>
            <w:sz w:val="20"/>
            <w:szCs w:val="20"/>
            <w:lang w:eastAsia="it-IT"/>
          </w:rPr>
          <w:t>Il filosofo </w:t>
        </w:r>
        <w:r w:rsidRPr="006D57F5">
          <w:rPr>
            <w:rFonts w:ascii="Tahoma" w:eastAsia="Times New Roman" w:hAnsi="Tahoma" w:cs="Tahoma"/>
            <w:b/>
            <w:bCs/>
            <w:sz w:val="20"/>
            <w:szCs w:val="20"/>
            <w:bdr w:val="none" w:sz="0" w:space="0" w:color="auto" w:frame="1"/>
            <w:lang w:eastAsia="it-IT"/>
          </w:rPr>
          <w:t xml:space="preserve">Stephen </w:t>
        </w:r>
        <w:proofErr w:type="spellStart"/>
        <w:r w:rsidRPr="006D57F5">
          <w:rPr>
            <w:rFonts w:ascii="Tahoma" w:eastAsia="Times New Roman" w:hAnsi="Tahoma" w:cs="Tahoma"/>
            <w:b/>
            <w:bCs/>
            <w:sz w:val="20"/>
            <w:szCs w:val="20"/>
            <w:bdr w:val="none" w:sz="0" w:space="0" w:color="auto" w:frame="1"/>
            <w:lang w:eastAsia="it-IT"/>
          </w:rPr>
          <w:t>Toulmin</w:t>
        </w:r>
        <w:proofErr w:type="spellEnd"/>
        <w:r w:rsidRPr="006D57F5">
          <w:rPr>
            <w:rFonts w:ascii="Tahoma" w:eastAsia="Times New Roman" w:hAnsi="Tahoma" w:cs="Tahoma"/>
            <w:sz w:val="20"/>
            <w:szCs w:val="20"/>
            <w:lang w:eastAsia="it-IT"/>
          </w:rPr>
          <w:t xml:space="preserve"> propose nel 1958 </w:t>
        </w:r>
        <w:proofErr w:type="gramStart"/>
        <w:r w:rsidRPr="006D57F5">
          <w:rPr>
            <w:rFonts w:ascii="Tahoma" w:eastAsia="Times New Roman" w:hAnsi="Tahoma" w:cs="Tahoma"/>
            <w:sz w:val="20"/>
            <w:szCs w:val="20"/>
            <w:lang w:eastAsia="it-IT"/>
          </w:rPr>
          <w:t>(</w:t>
        </w:r>
        <w:proofErr w:type="gramEnd"/>
        <w:r w:rsidRPr="006D57F5">
          <w:rPr>
            <w:rFonts w:ascii="Tahoma" w:eastAsia="Times New Roman" w:hAnsi="Tahoma" w:cs="Tahoma"/>
            <w:sz w:val="20"/>
            <w:szCs w:val="20"/>
            <w:lang w:eastAsia="it-IT"/>
          </w:rPr>
          <w:t xml:space="preserve">ved.  "The </w:t>
        </w:r>
        <w:proofErr w:type="spellStart"/>
        <w:r w:rsidRPr="006D57F5">
          <w:rPr>
            <w:rFonts w:ascii="Tahoma" w:eastAsia="Times New Roman" w:hAnsi="Tahoma" w:cs="Tahoma"/>
            <w:sz w:val="20"/>
            <w:szCs w:val="20"/>
            <w:lang w:eastAsia="it-IT"/>
          </w:rPr>
          <w:t>uses</w:t>
        </w:r>
        <w:proofErr w:type="spellEnd"/>
        <w:r w:rsidRPr="006D57F5">
          <w:rPr>
            <w:rFonts w:ascii="Tahoma" w:eastAsia="Times New Roman" w:hAnsi="Tahoma" w:cs="Tahoma"/>
            <w:sz w:val="20"/>
            <w:szCs w:val="20"/>
            <w:lang w:eastAsia="it-IT"/>
          </w:rPr>
          <w:t xml:space="preserve"> </w:t>
        </w:r>
        <w:proofErr w:type="spellStart"/>
        <w:r w:rsidRPr="006D57F5">
          <w:rPr>
            <w:rFonts w:ascii="Tahoma" w:eastAsia="Times New Roman" w:hAnsi="Tahoma" w:cs="Tahoma"/>
            <w:sz w:val="20"/>
            <w:szCs w:val="20"/>
            <w:lang w:eastAsia="it-IT"/>
          </w:rPr>
          <w:t>of</w:t>
        </w:r>
        <w:proofErr w:type="spellEnd"/>
        <w:r w:rsidRPr="006D57F5">
          <w:rPr>
            <w:rFonts w:ascii="Tahoma" w:eastAsia="Times New Roman" w:hAnsi="Tahoma" w:cs="Tahoma"/>
            <w:sz w:val="20"/>
            <w:szCs w:val="20"/>
            <w:lang w:eastAsia="it-IT"/>
          </w:rPr>
          <w:t xml:space="preserve"> </w:t>
        </w:r>
        <w:proofErr w:type="spellStart"/>
        <w:r w:rsidRPr="006D57F5">
          <w:rPr>
            <w:rFonts w:ascii="Tahoma" w:eastAsia="Times New Roman" w:hAnsi="Tahoma" w:cs="Tahoma"/>
            <w:sz w:val="20"/>
            <w:szCs w:val="20"/>
            <w:lang w:eastAsia="it-IT"/>
          </w:rPr>
          <w:t>argument</w:t>
        </w:r>
        <w:proofErr w:type="spellEnd"/>
        <w:r w:rsidRPr="006D57F5">
          <w:rPr>
            <w:rFonts w:ascii="Tahoma" w:eastAsia="Times New Roman" w:hAnsi="Tahoma" w:cs="Tahoma"/>
            <w:sz w:val="20"/>
            <w:szCs w:val="20"/>
            <w:lang w:eastAsia="it-IT"/>
          </w:rPr>
          <w:t>" in </w:t>
        </w:r>
        <w:r w:rsidRPr="006D57F5">
          <w:rPr>
            <w:rFonts w:ascii="Tahoma" w:eastAsia="Times New Roman" w:hAnsi="Tahoma" w:cs="Tahoma"/>
            <w:sz w:val="20"/>
            <w:szCs w:val="20"/>
            <w:lang w:eastAsia="it-IT"/>
          </w:rPr>
          <w:fldChar w:fldCharType="begin"/>
        </w:r>
        <w:r w:rsidRPr="006D57F5">
          <w:rPr>
            <w:rFonts w:ascii="Tahoma" w:eastAsia="Times New Roman" w:hAnsi="Tahoma" w:cs="Tahoma"/>
            <w:sz w:val="20"/>
            <w:szCs w:val="20"/>
            <w:lang w:eastAsia="it-IT"/>
          </w:rPr>
          <w:instrText xml:space="preserve"> HYPERLINK "http://www.pensierocritico.eu/leggere-criticamente.html" \l "biblio" </w:instrText>
        </w:r>
        <w:r w:rsidRPr="006D57F5">
          <w:rPr>
            <w:rFonts w:ascii="Tahoma" w:eastAsia="Times New Roman" w:hAnsi="Tahoma" w:cs="Tahoma"/>
            <w:sz w:val="20"/>
            <w:szCs w:val="20"/>
            <w:lang w:eastAsia="it-IT"/>
          </w:rPr>
          <w:fldChar w:fldCharType="separate"/>
        </w:r>
        <w:r w:rsidRPr="006D57F5">
          <w:rPr>
            <w:rFonts w:ascii="Tahoma" w:eastAsia="Times New Roman" w:hAnsi="Tahoma" w:cs="Tahoma"/>
            <w:color w:val="808080"/>
            <w:sz w:val="20"/>
            <w:lang w:eastAsia="it-IT"/>
          </w:rPr>
          <w:t>bibliografia</w:t>
        </w:r>
        <w:r w:rsidRPr="006D57F5">
          <w:rPr>
            <w:rFonts w:ascii="Tahoma" w:eastAsia="Times New Roman" w:hAnsi="Tahoma" w:cs="Tahoma"/>
            <w:sz w:val="20"/>
            <w:szCs w:val="20"/>
            <w:lang w:eastAsia="it-IT"/>
          </w:rPr>
          <w:fldChar w:fldCharType="end"/>
        </w:r>
        <w:r w:rsidRPr="006D57F5">
          <w:rPr>
            <w:rFonts w:ascii="Tahoma" w:eastAsia="Times New Roman" w:hAnsi="Tahoma" w:cs="Tahoma"/>
            <w:sz w:val="20"/>
            <w:szCs w:val="20"/>
            <w:lang w:eastAsia="it-IT"/>
          </w:rPr>
          <w:t xml:space="preserve">) un modello alternativo (non basato sulla logica formale ma su una logica informale) di valutazione di un'argomentazione (ved. bibliografia). Questo modello permette un'analisi accurata della bontà ed efficacia di un'argomentazione </w:t>
        </w:r>
        <w:proofErr w:type="spellStart"/>
        <w:r w:rsidRPr="006D57F5">
          <w:rPr>
            <w:rFonts w:ascii="Tahoma" w:eastAsia="Times New Roman" w:hAnsi="Tahoma" w:cs="Tahoma"/>
            <w:sz w:val="20"/>
            <w:szCs w:val="20"/>
            <w:lang w:eastAsia="it-IT"/>
          </w:rPr>
          <w:t>purchè</w:t>
        </w:r>
        <w:proofErr w:type="spellEnd"/>
        <w:r w:rsidRPr="006D57F5">
          <w:rPr>
            <w:rFonts w:ascii="Tahoma" w:eastAsia="Times New Roman" w:hAnsi="Tahoma" w:cs="Tahoma"/>
            <w:sz w:val="20"/>
            <w:szCs w:val="20"/>
            <w:lang w:eastAsia="it-IT"/>
          </w:rPr>
          <w:t xml:space="preserve"> si conosca l'ambito della tesi.</w:t>
        </w:r>
      </w:ins>
    </w:p>
    <w:p w:rsidR="006D57F5" w:rsidRPr="006D57F5" w:rsidRDefault="006D57F5" w:rsidP="006D57F5">
      <w:pPr>
        <w:shd w:val="clear" w:color="auto" w:fill="FFFFFF"/>
        <w:ind w:left="0" w:firstLine="0"/>
        <w:jc w:val="center"/>
        <w:textAlignment w:val="baseline"/>
        <w:rPr>
          <w:ins w:id="95" w:author="Unknown"/>
          <w:rFonts w:ascii="Tahoma" w:eastAsia="Times New Roman" w:hAnsi="Tahoma" w:cs="Tahoma"/>
          <w:b/>
          <w:bCs/>
          <w:color w:val="C00000"/>
          <w:sz w:val="28"/>
          <w:szCs w:val="28"/>
          <w:lang w:eastAsia="it-IT"/>
        </w:rPr>
      </w:pPr>
      <w:ins w:id="96" w:author="Unknown">
        <w:r w:rsidRPr="006D57F5">
          <w:rPr>
            <w:rFonts w:ascii="Tahoma" w:eastAsia="Times New Roman" w:hAnsi="Tahoma" w:cs="Tahoma"/>
            <w:b/>
            <w:bCs/>
            <w:color w:val="C00000"/>
            <w:sz w:val="28"/>
            <w:szCs w:val="28"/>
            <w:lang w:eastAsia="it-IT"/>
          </w:rPr>
          <w:t xml:space="preserve">Esempio applicativo del modello di </w:t>
        </w:r>
        <w:proofErr w:type="spellStart"/>
        <w:r w:rsidRPr="006D57F5">
          <w:rPr>
            <w:rFonts w:ascii="Tahoma" w:eastAsia="Times New Roman" w:hAnsi="Tahoma" w:cs="Tahoma"/>
            <w:b/>
            <w:bCs/>
            <w:color w:val="C00000"/>
            <w:sz w:val="28"/>
            <w:szCs w:val="28"/>
            <w:lang w:eastAsia="it-IT"/>
          </w:rPr>
          <w:t>Toulmin</w:t>
        </w:r>
        <w:proofErr w:type="spellEnd"/>
      </w:ins>
    </w:p>
    <w:p w:rsidR="006D57F5" w:rsidRPr="006D57F5" w:rsidRDefault="006D57F5" w:rsidP="006D57F5">
      <w:pPr>
        <w:ind w:left="0" w:firstLine="0"/>
        <w:jc w:val="center"/>
        <w:textAlignment w:val="baseline"/>
        <w:rPr>
          <w:ins w:id="97" w:author="Unknown"/>
          <w:rFonts w:ascii="Tahoma" w:eastAsia="Times New Roman" w:hAnsi="Tahoma" w:cs="Tahoma"/>
          <w:sz w:val="20"/>
          <w:szCs w:val="20"/>
          <w:lang w:eastAsia="it-IT"/>
        </w:rPr>
      </w:pPr>
      <w:r w:rsidRPr="006D57F5">
        <w:rPr>
          <w:rFonts w:ascii="Tahoma" w:eastAsia="Times New Roman" w:hAnsi="Tahoma" w:cs="Tahoma"/>
          <w:noProof/>
          <w:color w:val="0000FF"/>
          <w:sz w:val="20"/>
          <w:szCs w:val="20"/>
          <w:bdr w:val="none" w:sz="0" w:space="0" w:color="auto" w:frame="1"/>
          <w:lang w:eastAsia="it-IT"/>
        </w:rPr>
        <w:drawing>
          <wp:inline distT="0" distB="0" distL="0" distR="0">
            <wp:extent cx="5804495" cy="2971800"/>
            <wp:effectExtent l="19050" t="0" r="5755" b="0"/>
            <wp:docPr id="16" name="imObjectImage_24_737" descr="esempio argomentativ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4_737" descr="esempio argomentativo">
                      <a:hlinkClick r:id="rId21" tgtFrame="&quot;_blank&quot;"/>
                    </pic:cNvPr>
                    <pic:cNvPicPr>
                      <a:picLocks noChangeAspect="1" noChangeArrowheads="1"/>
                    </pic:cNvPicPr>
                  </pic:nvPicPr>
                  <pic:blipFill>
                    <a:blip r:embed="rId22" cstate="print"/>
                    <a:srcRect/>
                    <a:stretch>
                      <a:fillRect/>
                    </a:stretch>
                  </pic:blipFill>
                  <pic:spPr bwMode="auto">
                    <a:xfrm>
                      <a:off x="0" y="0"/>
                      <a:ext cx="5804495" cy="2971800"/>
                    </a:xfrm>
                    <a:prstGeom prst="rect">
                      <a:avLst/>
                    </a:prstGeom>
                    <a:noFill/>
                    <a:ln w="9525">
                      <a:noFill/>
                      <a:miter lim="800000"/>
                      <a:headEnd/>
                      <a:tailEnd/>
                    </a:ln>
                  </pic:spPr>
                </pic:pic>
              </a:graphicData>
            </a:graphic>
          </wp:inline>
        </w:drawing>
      </w:r>
    </w:p>
    <w:p w:rsidR="006D57F5" w:rsidRDefault="006D57F5" w:rsidP="006D57F5">
      <w:pPr>
        <w:shd w:val="clear" w:color="auto" w:fill="FFFFFF"/>
        <w:ind w:left="0" w:firstLine="0"/>
        <w:jc w:val="center"/>
        <w:textAlignment w:val="baseline"/>
        <w:rPr>
          <w:rFonts w:ascii="Tahoma" w:eastAsia="Times New Roman" w:hAnsi="Tahoma" w:cs="Tahoma"/>
          <w:i/>
          <w:iCs/>
          <w:color w:val="000000"/>
          <w:sz w:val="18"/>
          <w:szCs w:val="18"/>
          <w:lang w:eastAsia="it-IT"/>
        </w:rPr>
      </w:pPr>
    </w:p>
    <w:p w:rsidR="006D57F5" w:rsidRPr="006D57F5" w:rsidRDefault="006D57F5" w:rsidP="006D57F5">
      <w:pPr>
        <w:shd w:val="clear" w:color="auto" w:fill="FFFFFF"/>
        <w:ind w:left="0" w:firstLine="0"/>
        <w:jc w:val="center"/>
        <w:textAlignment w:val="baseline"/>
        <w:rPr>
          <w:ins w:id="98" w:author="Unknown"/>
          <w:rFonts w:ascii="Tahoma" w:eastAsia="Times New Roman" w:hAnsi="Tahoma" w:cs="Tahoma"/>
          <w:b/>
          <w:bCs/>
          <w:color w:val="C00000"/>
          <w:sz w:val="28"/>
          <w:szCs w:val="28"/>
          <w:lang w:eastAsia="it-IT"/>
        </w:rPr>
      </w:pPr>
      <w:ins w:id="99" w:author="Unknown">
        <w:r w:rsidRPr="006D57F5">
          <w:rPr>
            <w:rFonts w:ascii="Tahoma" w:eastAsia="Times New Roman" w:hAnsi="Tahoma" w:cs="Tahoma"/>
            <w:b/>
            <w:bCs/>
            <w:color w:val="C00000"/>
            <w:sz w:val="28"/>
            <w:szCs w:val="28"/>
            <w:lang w:eastAsia="it-IT"/>
          </w:rPr>
          <w:t xml:space="preserve">Processo argomentativo di </w:t>
        </w:r>
        <w:proofErr w:type="spellStart"/>
        <w:r w:rsidRPr="006D57F5">
          <w:rPr>
            <w:rFonts w:ascii="Tahoma" w:eastAsia="Times New Roman" w:hAnsi="Tahoma" w:cs="Tahoma"/>
            <w:b/>
            <w:bCs/>
            <w:color w:val="C00000"/>
            <w:sz w:val="28"/>
            <w:szCs w:val="28"/>
            <w:lang w:eastAsia="it-IT"/>
          </w:rPr>
          <w:t>Toulmin</w:t>
        </w:r>
        <w:proofErr w:type="spellEnd"/>
      </w:ins>
    </w:p>
    <w:p w:rsidR="006D57F5" w:rsidRPr="006D57F5" w:rsidRDefault="006D57F5" w:rsidP="006D57F5">
      <w:pPr>
        <w:ind w:left="0" w:firstLine="0"/>
        <w:jc w:val="center"/>
        <w:textAlignment w:val="baseline"/>
        <w:rPr>
          <w:ins w:id="100" w:author="Unknown"/>
          <w:rFonts w:ascii="Tahoma" w:eastAsia="Times New Roman" w:hAnsi="Tahoma" w:cs="Tahoma"/>
          <w:sz w:val="20"/>
          <w:szCs w:val="20"/>
          <w:lang w:eastAsia="it-IT"/>
        </w:rPr>
      </w:pPr>
      <w:r w:rsidRPr="006D57F5">
        <w:rPr>
          <w:rFonts w:ascii="Tahoma" w:eastAsia="Times New Roman" w:hAnsi="Tahoma" w:cs="Tahoma"/>
          <w:noProof/>
          <w:sz w:val="20"/>
          <w:szCs w:val="20"/>
          <w:lang w:eastAsia="it-IT"/>
        </w:rPr>
        <w:drawing>
          <wp:inline distT="0" distB="0" distL="0" distR="0">
            <wp:extent cx="5162550" cy="3878693"/>
            <wp:effectExtent l="19050" t="0" r="0" b="0"/>
            <wp:docPr id="17" name="imObjectImage_24_735" descr="Arg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4_735" descr="Argumentation"/>
                    <pic:cNvPicPr>
                      <a:picLocks noChangeAspect="1" noChangeArrowheads="1"/>
                    </pic:cNvPicPr>
                  </pic:nvPicPr>
                  <pic:blipFill>
                    <a:blip r:embed="rId23" cstate="print"/>
                    <a:srcRect/>
                    <a:stretch>
                      <a:fillRect/>
                    </a:stretch>
                  </pic:blipFill>
                  <pic:spPr bwMode="auto">
                    <a:xfrm>
                      <a:off x="0" y="0"/>
                      <a:ext cx="5168475" cy="3883145"/>
                    </a:xfrm>
                    <a:prstGeom prst="rect">
                      <a:avLst/>
                    </a:prstGeom>
                    <a:noFill/>
                    <a:ln w="9525">
                      <a:noFill/>
                      <a:miter lim="800000"/>
                      <a:headEnd/>
                      <a:tailEnd/>
                    </a:ln>
                  </pic:spPr>
                </pic:pic>
              </a:graphicData>
            </a:graphic>
          </wp:inline>
        </w:drawing>
      </w:r>
    </w:p>
    <w:p w:rsidR="006D57F5" w:rsidRPr="006D57F5" w:rsidRDefault="006D57F5" w:rsidP="006D57F5">
      <w:pPr>
        <w:shd w:val="clear" w:color="auto" w:fill="FFFFFF"/>
        <w:ind w:left="0" w:firstLine="0"/>
        <w:textAlignment w:val="baseline"/>
        <w:rPr>
          <w:ins w:id="101" w:author="Unknown"/>
          <w:rFonts w:ascii="Tahoma" w:eastAsia="Times New Roman" w:hAnsi="Tahoma" w:cs="Tahoma"/>
          <w:i/>
          <w:iCs/>
          <w:color w:val="000000"/>
          <w:sz w:val="18"/>
          <w:szCs w:val="18"/>
          <w:lang w:eastAsia="it-IT"/>
        </w:rPr>
      </w:pPr>
      <w:ins w:id="102" w:author="Unknown">
        <w:r w:rsidRPr="006D57F5">
          <w:rPr>
            <w:rFonts w:ascii="Tahoma" w:eastAsia="Times New Roman" w:hAnsi="Tahoma" w:cs="Tahoma"/>
            <w:i/>
            <w:iCs/>
            <w:color w:val="000000"/>
            <w:sz w:val="18"/>
            <w:szCs w:val="18"/>
            <w:lang w:eastAsia="it-IT"/>
          </w:rPr>
          <w:t>L'analisi parte dai Fatti (</w:t>
        </w:r>
        <w:proofErr w:type="spellStart"/>
        <w:r w:rsidRPr="006D57F5">
          <w:rPr>
            <w:rFonts w:ascii="Tahoma" w:eastAsia="Times New Roman" w:hAnsi="Tahoma" w:cs="Tahoma"/>
            <w:i/>
            <w:iCs/>
            <w:color w:val="000000"/>
            <w:sz w:val="18"/>
            <w:szCs w:val="18"/>
            <w:lang w:eastAsia="it-IT"/>
          </w:rPr>
          <w:t>Fact</w:t>
        </w:r>
        <w:proofErr w:type="spellEnd"/>
        <w:r w:rsidRPr="006D57F5">
          <w:rPr>
            <w:rFonts w:ascii="Tahoma" w:eastAsia="Times New Roman" w:hAnsi="Tahoma" w:cs="Tahoma"/>
            <w:i/>
            <w:iCs/>
            <w:color w:val="000000"/>
            <w:sz w:val="18"/>
            <w:szCs w:val="18"/>
            <w:lang w:eastAsia="it-IT"/>
          </w:rPr>
          <w:t xml:space="preserve">: dati o </w:t>
        </w:r>
        <w:proofErr w:type="gramStart"/>
        <w:r w:rsidRPr="006D57F5">
          <w:rPr>
            <w:rFonts w:ascii="Tahoma" w:eastAsia="Times New Roman" w:hAnsi="Tahoma" w:cs="Tahoma"/>
            <w:i/>
            <w:iCs/>
            <w:color w:val="000000"/>
            <w:sz w:val="18"/>
            <w:szCs w:val="18"/>
            <w:lang w:eastAsia="it-IT"/>
          </w:rPr>
          <w:t>evidenze posti</w:t>
        </w:r>
        <w:proofErr w:type="gramEnd"/>
        <w:r w:rsidRPr="006D57F5">
          <w:rPr>
            <w:rFonts w:ascii="Tahoma" w:eastAsia="Times New Roman" w:hAnsi="Tahoma" w:cs="Tahoma"/>
            <w:i/>
            <w:iCs/>
            <w:color w:val="000000"/>
            <w:sz w:val="18"/>
            <w:szCs w:val="18"/>
            <w:lang w:eastAsia="it-IT"/>
          </w:rPr>
          <w:t xml:space="preserve"> a fondamento dell'argomento) che ambiscono ad arrivare ad una probabile Conclusione (</w:t>
        </w:r>
        <w:proofErr w:type="spellStart"/>
        <w:r w:rsidRPr="006D57F5">
          <w:rPr>
            <w:rFonts w:ascii="Tahoma" w:eastAsia="Times New Roman" w:hAnsi="Tahoma" w:cs="Tahoma"/>
            <w:i/>
            <w:iCs/>
            <w:color w:val="000000"/>
            <w:sz w:val="18"/>
            <w:szCs w:val="18"/>
            <w:lang w:eastAsia="it-IT"/>
          </w:rPr>
          <w:t>Conclusion</w:t>
        </w:r>
        <w:proofErr w:type="spellEnd"/>
        <w:r w:rsidRPr="006D57F5">
          <w:rPr>
            <w:rFonts w:ascii="Tahoma" w:eastAsia="Times New Roman" w:hAnsi="Tahoma" w:cs="Tahoma"/>
            <w:i/>
            <w:iCs/>
            <w:color w:val="000000"/>
            <w:sz w:val="18"/>
            <w:szCs w:val="18"/>
            <w:lang w:eastAsia="it-IT"/>
          </w:rPr>
          <w:t>). In questo percorso di convincimento di un interlocutore, ci si avvale di Garanzie (Warrant) alle quali danno valore dei Sostegni (</w:t>
        </w:r>
        <w:proofErr w:type="spellStart"/>
        <w:r w:rsidRPr="006D57F5">
          <w:rPr>
            <w:rFonts w:ascii="Tahoma" w:eastAsia="Times New Roman" w:hAnsi="Tahoma" w:cs="Tahoma"/>
            <w:i/>
            <w:iCs/>
            <w:color w:val="000000"/>
            <w:sz w:val="18"/>
            <w:szCs w:val="18"/>
            <w:lang w:eastAsia="it-IT"/>
          </w:rPr>
          <w:t>Backing</w:t>
        </w:r>
        <w:proofErr w:type="spellEnd"/>
        <w:r w:rsidRPr="006D57F5">
          <w:rPr>
            <w:rFonts w:ascii="Tahoma" w:eastAsia="Times New Roman" w:hAnsi="Tahoma" w:cs="Tahoma"/>
            <w:i/>
            <w:iCs/>
            <w:color w:val="000000"/>
            <w:sz w:val="18"/>
            <w:szCs w:val="18"/>
            <w:lang w:eastAsia="it-IT"/>
          </w:rPr>
          <w:t>). Infine vi è un Contro-Argomento (</w:t>
        </w:r>
        <w:proofErr w:type="spellStart"/>
        <w:r w:rsidRPr="006D57F5">
          <w:rPr>
            <w:rFonts w:ascii="Tahoma" w:eastAsia="Times New Roman" w:hAnsi="Tahoma" w:cs="Tahoma"/>
            <w:i/>
            <w:iCs/>
            <w:color w:val="000000"/>
            <w:sz w:val="18"/>
            <w:szCs w:val="18"/>
            <w:lang w:eastAsia="it-IT"/>
          </w:rPr>
          <w:t>Rebuttal</w:t>
        </w:r>
        <w:proofErr w:type="spellEnd"/>
        <w:r w:rsidRPr="006D57F5">
          <w:rPr>
            <w:rFonts w:ascii="Tahoma" w:eastAsia="Times New Roman" w:hAnsi="Tahoma" w:cs="Tahoma"/>
            <w:i/>
            <w:iCs/>
            <w:color w:val="000000"/>
            <w:sz w:val="18"/>
            <w:szCs w:val="18"/>
            <w:lang w:eastAsia="it-IT"/>
          </w:rPr>
          <w:t>) che indica le ragioni per le quali la Conclusione non può essere accettata.</w:t>
        </w:r>
      </w:ins>
    </w:p>
    <w:p w:rsidR="006D57F5" w:rsidRPr="006D57F5" w:rsidRDefault="006D57F5" w:rsidP="006D57F5">
      <w:pPr>
        <w:shd w:val="clear" w:color="auto" w:fill="FFFFFF"/>
        <w:ind w:left="0" w:firstLine="0"/>
        <w:jc w:val="center"/>
        <w:textAlignment w:val="baseline"/>
        <w:rPr>
          <w:ins w:id="103" w:author="Unknown"/>
          <w:rFonts w:ascii="Tahoma" w:eastAsia="Times New Roman" w:hAnsi="Tahoma" w:cs="Tahoma"/>
          <w:b/>
          <w:bCs/>
          <w:color w:val="C00000"/>
          <w:sz w:val="28"/>
          <w:szCs w:val="28"/>
          <w:lang w:eastAsia="it-IT"/>
        </w:rPr>
      </w:pPr>
      <w:ins w:id="104" w:author="Unknown">
        <w:r w:rsidRPr="006D57F5">
          <w:rPr>
            <w:rFonts w:ascii="Tahoma" w:eastAsia="Times New Roman" w:hAnsi="Tahoma" w:cs="Tahoma"/>
            <w:b/>
            <w:bCs/>
            <w:color w:val="C00000"/>
            <w:sz w:val="28"/>
            <w:szCs w:val="28"/>
            <w:lang w:eastAsia="it-IT"/>
          </w:rPr>
          <w:lastRenderedPageBreak/>
          <w:t>Conclusioni (provvisorie)</w:t>
        </w:r>
        <w:proofErr w:type="gramStart"/>
        <w:r w:rsidRPr="006D57F5">
          <w:rPr>
            <w:rFonts w:ascii="Tahoma" w:eastAsia="Times New Roman" w:hAnsi="Tahoma" w:cs="Tahoma"/>
            <w:b/>
            <w:bCs/>
            <w:color w:val="C00000"/>
            <w:sz w:val="28"/>
            <w:szCs w:val="28"/>
            <w:lang w:eastAsia="it-IT"/>
          </w:rPr>
          <w:t>:</w:t>
        </w:r>
        <w:proofErr w:type="spellStart"/>
        <w:proofErr w:type="gramEnd"/>
        <w:r w:rsidRPr="006D57F5">
          <w:rPr>
            <w:rFonts w:ascii="Tahoma" w:eastAsia="Times New Roman" w:hAnsi="Tahoma" w:cs="Tahoma"/>
            <w:b/>
            <w:bCs/>
            <w:color w:val="C00000"/>
            <w:sz w:val="28"/>
            <w:szCs w:val="28"/>
            <w:lang w:eastAsia="it-IT"/>
          </w:rPr>
          <w:t>ilpensiero</w:t>
        </w:r>
        <w:proofErr w:type="spellEnd"/>
        <w:r w:rsidRPr="006D57F5">
          <w:rPr>
            <w:rFonts w:ascii="Tahoma" w:eastAsia="Times New Roman" w:hAnsi="Tahoma" w:cs="Tahoma"/>
            <w:b/>
            <w:bCs/>
            <w:color w:val="C00000"/>
            <w:sz w:val="28"/>
            <w:szCs w:val="28"/>
            <w:lang w:eastAsia="it-IT"/>
          </w:rPr>
          <w:t xml:space="preserve"> umano viene attivato, prevalentemente dalle argomentazioni</w:t>
        </w:r>
      </w:ins>
    </w:p>
    <w:p w:rsidR="006D57F5" w:rsidRPr="006D57F5" w:rsidRDefault="006D57F5" w:rsidP="006D57F5">
      <w:pPr>
        <w:ind w:left="0" w:firstLine="0"/>
        <w:textAlignment w:val="baseline"/>
        <w:rPr>
          <w:ins w:id="105" w:author="Unknown"/>
          <w:rFonts w:ascii="Tahoma" w:eastAsia="Times New Roman" w:hAnsi="Tahoma" w:cs="Tahoma"/>
          <w:kern w:val="24"/>
          <w:sz w:val="24"/>
          <w:szCs w:val="20"/>
          <w:lang w:eastAsia="it-IT"/>
        </w:rPr>
      </w:pPr>
      <w:ins w:id="106" w:author="Unknown">
        <w:r w:rsidRPr="006D57F5">
          <w:rPr>
            <w:rFonts w:ascii="Tahoma" w:eastAsia="Times New Roman" w:hAnsi="Tahoma" w:cs="Tahoma"/>
            <w:bCs/>
            <w:kern w:val="24"/>
            <w:sz w:val="24"/>
            <w:szCs w:val="20"/>
            <w:bdr w:val="none" w:sz="0" w:space="0" w:color="auto" w:frame="1"/>
            <w:lang w:eastAsia="it-IT"/>
          </w:rPr>
          <w:t>Il pensiero umano viene attivato, prevalentemente, dalle argomentazioni, mentre l'affettività viene attivata dalla parola poetica.</w:t>
        </w:r>
        <w:proofErr w:type="gramStart"/>
        <w:r w:rsidRPr="006D57F5">
          <w:rPr>
            <w:rFonts w:ascii="Tahoma" w:eastAsia="Times New Roman" w:hAnsi="Tahoma" w:cs="Tahoma"/>
            <w:bCs/>
            <w:kern w:val="24"/>
            <w:sz w:val="24"/>
            <w:szCs w:val="20"/>
            <w:bdr w:val="none" w:sz="0" w:space="0" w:color="auto" w:frame="1"/>
            <w:lang w:eastAsia="it-IT"/>
          </w:rPr>
          <w:t xml:space="preserve"> Come scrivono i formatori Manuele De Conti e Matteo </w:t>
        </w:r>
        <w:proofErr w:type="spellStart"/>
        <w:r w:rsidRPr="006D57F5">
          <w:rPr>
            <w:rFonts w:ascii="Tahoma" w:eastAsia="Times New Roman" w:hAnsi="Tahoma" w:cs="Tahoma"/>
            <w:bCs/>
            <w:kern w:val="24"/>
            <w:sz w:val="24"/>
            <w:szCs w:val="20"/>
            <w:bdr w:val="none" w:sz="0" w:space="0" w:color="auto" w:frame="1"/>
            <w:lang w:eastAsia="it-IT"/>
          </w:rPr>
          <w:t>Giangrande</w:t>
        </w:r>
        <w:proofErr w:type="spellEnd"/>
        <w:r w:rsidRPr="006D57F5">
          <w:rPr>
            <w:rFonts w:ascii="Tahoma" w:eastAsia="Times New Roman" w:hAnsi="Tahoma" w:cs="Tahoma"/>
            <w:bCs/>
            <w:kern w:val="24"/>
            <w:sz w:val="24"/>
            <w:szCs w:val="20"/>
            <w:bdr w:val="none" w:sz="0" w:space="0" w:color="auto" w:frame="1"/>
            <w:lang w:eastAsia="it-IT"/>
          </w:rPr>
          <w:t xml:space="preserve"> nel libro </w:t>
        </w:r>
        <w:proofErr w:type="spellStart"/>
        <w:r w:rsidRPr="006D57F5">
          <w:rPr>
            <w:rFonts w:ascii="Tahoma" w:eastAsia="Times New Roman" w:hAnsi="Tahoma" w:cs="Tahoma"/>
            <w:bCs/>
            <w:kern w:val="24"/>
            <w:sz w:val="24"/>
            <w:szCs w:val="20"/>
            <w:bdr w:val="none" w:sz="0" w:space="0" w:color="auto" w:frame="1"/>
            <w:lang w:eastAsia="it-IT"/>
          </w:rPr>
          <w:t>Debate</w:t>
        </w:r>
        <w:proofErr w:type="spellEnd"/>
        <w:r w:rsidRPr="006D57F5">
          <w:rPr>
            <w:rFonts w:ascii="Tahoma" w:eastAsia="Times New Roman" w:hAnsi="Tahoma" w:cs="Tahoma"/>
            <w:bCs/>
            <w:kern w:val="24"/>
            <w:sz w:val="24"/>
            <w:szCs w:val="20"/>
            <w:bdr w:val="none" w:sz="0" w:space="0" w:color="auto" w:frame="1"/>
            <w:lang w:eastAsia="it-IT"/>
          </w:rPr>
          <w:t xml:space="preserve"> (p.53): "Gli atti intuitivi, noetici, immediati dell'intelletto non permettono alcuna comunicazione della conoscenza</w:t>
        </w:r>
        <w:proofErr w:type="gramEnd"/>
        <w:r w:rsidRPr="006D57F5">
          <w:rPr>
            <w:rFonts w:ascii="Tahoma" w:eastAsia="Times New Roman" w:hAnsi="Tahoma" w:cs="Tahoma"/>
            <w:bCs/>
            <w:kern w:val="24"/>
            <w:sz w:val="24"/>
            <w:szCs w:val="20"/>
            <w:bdr w:val="none" w:sz="0" w:space="0" w:color="auto" w:frame="1"/>
            <w:lang w:eastAsia="it-IT"/>
          </w:rPr>
          <w:t>. I processi discorsivi, dianoetici, mediati dalla ragione, al contrario, rendono possibile la trasmissione e la ricezione di informazioni, lo scambio di opinioni, la comunicazione del proprio pensiero e la sua comprensione da parte di altri individui razionali." Distinguere le buone dalle cattive argomentazioni, nei discorsi o nei testi degli altri, non è facile ma è importante se non si vuole essere manipolati dalle opinioni altrui.</w:t>
        </w:r>
      </w:ins>
    </w:p>
    <w:p w:rsidR="006D57F5" w:rsidRPr="006D57F5" w:rsidRDefault="006D57F5" w:rsidP="006D57F5">
      <w:pPr>
        <w:spacing w:line="300" w:lineRule="atLeast"/>
        <w:ind w:left="0" w:firstLine="0"/>
        <w:textAlignment w:val="baseline"/>
        <w:rPr>
          <w:ins w:id="107" w:author="Unknown"/>
          <w:rFonts w:ascii="Tahoma" w:eastAsia="Times New Roman" w:hAnsi="Tahoma" w:cs="Tahoma"/>
          <w:sz w:val="20"/>
          <w:szCs w:val="20"/>
          <w:lang w:eastAsia="it-IT"/>
        </w:rPr>
      </w:pPr>
      <w:ins w:id="108" w:author="Unknown">
        <w:r w:rsidRPr="006D57F5">
          <w:rPr>
            <w:rFonts w:ascii="Tahoma" w:eastAsia="Times New Roman" w:hAnsi="Tahoma" w:cs="Tahoma"/>
            <w:color w:val="C0C0C0"/>
            <w:sz w:val="20"/>
            <w:lang w:eastAsia="it-IT"/>
          </w:rPr>
          <w:t>___________________________________________________________________________________________</w:t>
        </w:r>
      </w:ins>
    </w:p>
    <w:p w:rsidR="006D57F5" w:rsidRPr="006D57F5" w:rsidRDefault="006D57F5" w:rsidP="006D57F5">
      <w:pPr>
        <w:shd w:val="clear" w:color="auto" w:fill="808080"/>
        <w:ind w:left="0" w:firstLine="0"/>
        <w:jc w:val="center"/>
        <w:textAlignment w:val="baseline"/>
        <w:rPr>
          <w:ins w:id="109" w:author="Unknown"/>
          <w:rFonts w:ascii="Tahoma" w:eastAsia="Times New Roman" w:hAnsi="Tahoma" w:cs="Tahoma"/>
          <w:b/>
          <w:bCs/>
          <w:color w:val="FFFFFF"/>
          <w:sz w:val="28"/>
          <w:szCs w:val="28"/>
          <w:lang w:eastAsia="it-IT"/>
        </w:rPr>
      </w:pPr>
      <w:ins w:id="110" w:author="Unknown">
        <w:r w:rsidRPr="006D57F5">
          <w:rPr>
            <w:rFonts w:ascii="Tahoma" w:eastAsia="Times New Roman" w:hAnsi="Tahoma" w:cs="Tahoma"/>
            <w:b/>
            <w:bCs/>
            <w:color w:val="FFFFFF"/>
            <w:sz w:val="28"/>
            <w:szCs w:val="28"/>
            <w:lang w:eastAsia="it-IT"/>
          </w:rPr>
          <w:t>Bibliografia (chi fa delle buone letture è meno manipolabile)</w:t>
        </w:r>
      </w:ins>
    </w:p>
    <w:p w:rsidR="006D57F5" w:rsidRPr="006D57F5" w:rsidRDefault="006D57F5" w:rsidP="006D57F5">
      <w:pPr>
        <w:numPr>
          <w:ilvl w:val="0"/>
          <w:numId w:val="2"/>
        </w:numPr>
        <w:spacing w:line="300" w:lineRule="atLeast"/>
        <w:ind w:left="330"/>
        <w:textAlignment w:val="baseline"/>
        <w:rPr>
          <w:ins w:id="111" w:author="Unknown"/>
          <w:rFonts w:ascii="Tahoma" w:eastAsia="Times New Roman" w:hAnsi="Tahoma" w:cs="Tahoma"/>
          <w:szCs w:val="20"/>
          <w:lang w:eastAsia="it-IT"/>
        </w:rPr>
      </w:pPr>
      <w:ins w:id="112" w:author="Unknown">
        <w:r w:rsidRPr="006D57F5">
          <w:rPr>
            <w:rFonts w:ascii="Tahoma" w:eastAsia="Times New Roman" w:hAnsi="Tahoma" w:cs="Tahoma"/>
            <w:lang w:eastAsia="it-IT"/>
          </w:rPr>
          <w:t xml:space="preserve">Andrea </w:t>
        </w:r>
        <w:proofErr w:type="spellStart"/>
        <w:r w:rsidRPr="006D57F5">
          <w:rPr>
            <w:rFonts w:ascii="Tahoma" w:eastAsia="Times New Roman" w:hAnsi="Tahoma" w:cs="Tahoma"/>
            <w:lang w:eastAsia="it-IT"/>
          </w:rPr>
          <w:t>Iacona</w:t>
        </w:r>
        <w:proofErr w:type="spellEnd"/>
        <w:r w:rsidRPr="006D57F5">
          <w:rPr>
            <w:rFonts w:ascii="Tahoma" w:eastAsia="Times New Roman" w:hAnsi="Tahoma" w:cs="Tahoma"/>
            <w:lang w:eastAsia="it-IT"/>
          </w:rPr>
          <w:t>,</w:t>
        </w:r>
        <w:r w:rsidRPr="006D57F5">
          <w:rPr>
            <w:rFonts w:ascii="Tahoma" w:eastAsia="Times New Roman" w:hAnsi="Tahoma" w:cs="Tahoma"/>
            <w:b/>
            <w:bCs/>
            <w:color w:val="004080"/>
            <w:lang w:eastAsia="it-IT"/>
          </w:rPr>
          <w:t> </w:t>
        </w:r>
        <w:r w:rsidRPr="006D57F5">
          <w:rPr>
            <w:rFonts w:ascii="Tahoma" w:eastAsia="Times New Roman" w:hAnsi="Tahoma" w:cs="Tahoma"/>
            <w:color w:val="002080"/>
            <w:lang w:eastAsia="it-IT"/>
          </w:rPr>
          <w:fldChar w:fldCharType="begin"/>
        </w:r>
        <w:r w:rsidRPr="006D57F5">
          <w:rPr>
            <w:rFonts w:ascii="Tahoma" w:eastAsia="Times New Roman" w:hAnsi="Tahoma" w:cs="Tahoma"/>
            <w:color w:val="002080"/>
            <w:lang w:eastAsia="it-IT"/>
          </w:rPr>
          <w:instrText xml:space="preserve"> HYPERLINK "http://www.amazon.it/gp/product/8806206141/ref=as_li_ss_tl?ie=UTF8&amp;camp=3370&amp;creative=24114&amp;creativeASIN=8806206141&amp;linkCode=as2&amp;tag=pensierocriti-21" \t "_blank" </w:instrText>
        </w:r>
        <w:r w:rsidRPr="006D57F5">
          <w:rPr>
            <w:rFonts w:ascii="Tahoma" w:eastAsia="Times New Roman" w:hAnsi="Tahoma" w:cs="Tahoma"/>
            <w:color w:val="002080"/>
            <w:lang w:eastAsia="it-IT"/>
          </w:rPr>
          <w:fldChar w:fldCharType="separate"/>
        </w:r>
        <w:r w:rsidRPr="006D57F5">
          <w:rPr>
            <w:rFonts w:ascii="Tahoma" w:eastAsia="Times New Roman" w:hAnsi="Tahoma" w:cs="Tahoma"/>
            <w:color w:val="808080"/>
            <w:lang w:eastAsia="it-IT"/>
          </w:rPr>
          <w:t>L'argomentazione</w:t>
        </w:r>
        <w:r w:rsidRPr="006D57F5">
          <w:rPr>
            <w:rFonts w:ascii="Tahoma" w:eastAsia="Times New Roman" w:hAnsi="Tahoma" w:cs="Tahoma"/>
            <w:color w:val="002080"/>
            <w:lang w:eastAsia="it-IT"/>
          </w:rPr>
          <w:fldChar w:fldCharType="end"/>
        </w:r>
        <w:r w:rsidRPr="006D57F5">
          <w:rPr>
            <w:rFonts w:ascii="Tahoma" w:eastAsia="Times New Roman" w:hAnsi="Tahoma" w:cs="Tahoma"/>
            <w:lang w:eastAsia="it-IT"/>
          </w:rPr>
          <w:t>, ed. Einaudi (2005) </w:t>
        </w:r>
        <w:r w:rsidRPr="006D57F5">
          <w:rPr>
            <w:rFonts w:ascii="Tahoma" w:eastAsia="Times New Roman" w:hAnsi="Tahoma" w:cs="Tahoma"/>
            <w:i/>
            <w:iCs/>
            <w:lang w:eastAsia="it-IT"/>
          </w:rPr>
          <w:t>Un testo semplice e chiaro per chi vuole iniziare a valutare i testi argomentativi</w:t>
        </w:r>
      </w:ins>
    </w:p>
    <w:p w:rsidR="006D57F5" w:rsidRPr="006D57F5" w:rsidRDefault="006D57F5" w:rsidP="006D57F5">
      <w:pPr>
        <w:numPr>
          <w:ilvl w:val="0"/>
          <w:numId w:val="2"/>
        </w:numPr>
        <w:spacing w:line="300" w:lineRule="atLeast"/>
        <w:ind w:left="330"/>
        <w:textAlignment w:val="baseline"/>
        <w:rPr>
          <w:ins w:id="113" w:author="Unknown"/>
          <w:rFonts w:ascii="Tahoma" w:eastAsia="Times New Roman" w:hAnsi="Tahoma" w:cs="Tahoma"/>
          <w:szCs w:val="20"/>
          <w:lang w:eastAsia="it-IT"/>
        </w:rPr>
      </w:pPr>
      <w:ins w:id="114" w:author="Unknown">
        <w:r w:rsidRPr="006D57F5">
          <w:rPr>
            <w:rFonts w:ascii="Tahoma" w:eastAsia="Times New Roman" w:hAnsi="Tahoma" w:cs="Tahoma"/>
            <w:lang w:eastAsia="it-IT"/>
          </w:rPr>
          <w:t>Adriano Colombo (1992),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"http://www.giscel.it/sites/default/files/documenti/quaderni/08_Adriano%20Colombo%20Il%20testo%20argomentativo.pdf"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Il testo argomentativo: presupposti pedagogici e </w:t>
        </w:r>
        <w:r w:rsidRPr="006D57F5">
          <w:rPr>
            <w:rFonts w:ascii="Tahoma" w:eastAsia="Times New Roman" w:hAnsi="Tahoma" w:cs="Tahoma"/>
            <w:lang w:eastAsia="it-IT"/>
          </w:rPr>
          <w:fldChar w:fldCharType="end"/>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"http://www.giscel.it/sites/default/files/documenti/quaderni/08_Adriano%20Colombo%20Il%20testo%20argomentativo.pdf"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modelli di analisi</w:t>
        </w:r>
        <w:r w:rsidRPr="006D57F5">
          <w:rPr>
            <w:rFonts w:ascii="Tahoma" w:eastAsia="Times New Roman" w:hAnsi="Tahoma" w:cs="Tahoma"/>
            <w:lang w:eastAsia="it-IT"/>
          </w:rPr>
          <w:fldChar w:fldCharType="end"/>
        </w:r>
        <w:r w:rsidRPr="006D57F5">
          <w:rPr>
            <w:rFonts w:ascii="Tahoma" w:eastAsia="Times New Roman" w:hAnsi="Tahoma" w:cs="Tahoma"/>
            <w:lang w:eastAsia="it-IT"/>
          </w:rPr>
          <w:t> (PDF) - </w:t>
        </w:r>
        <w:r w:rsidRPr="006D57F5">
          <w:rPr>
            <w:rFonts w:ascii="Tahoma" w:eastAsia="Times New Roman" w:hAnsi="Tahoma" w:cs="Tahoma"/>
            <w:i/>
            <w:iCs/>
            <w:lang w:eastAsia="it-IT"/>
          </w:rPr>
          <w:t>documento che approfondisce con esempi la natura dei testi argomentativi</w:t>
        </w:r>
      </w:ins>
    </w:p>
    <w:p w:rsidR="006D57F5" w:rsidRPr="006D57F5" w:rsidRDefault="006D57F5" w:rsidP="006D57F5">
      <w:pPr>
        <w:numPr>
          <w:ilvl w:val="0"/>
          <w:numId w:val="2"/>
        </w:numPr>
        <w:spacing w:line="300" w:lineRule="atLeast"/>
        <w:ind w:left="330"/>
        <w:textAlignment w:val="baseline"/>
        <w:rPr>
          <w:ins w:id="115" w:author="Unknown"/>
          <w:rFonts w:ascii="Tahoma" w:eastAsia="Times New Roman" w:hAnsi="Tahoma" w:cs="Tahoma"/>
          <w:szCs w:val="20"/>
          <w:lang w:eastAsia="it-IT"/>
        </w:rPr>
      </w:pPr>
      <w:ins w:id="116" w:author="Unknown">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"http://patto.unite.it/pluginfile.php/5339/mod_resource/content/1/ModelloToulmin.pdf"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 xml:space="preserve">Il modello di </w:t>
        </w:r>
        <w:proofErr w:type="spellStart"/>
        <w:r w:rsidRPr="006D57F5">
          <w:rPr>
            <w:rFonts w:ascii="Tahoma" w:eastAsia="Times New Roman" w:hAnsi="Tahoma" w:cs="Tahoma"/>
            <w:color w:val="808080"/>
            <w:lang w:eastAsia="it-IT"/>
          </w:rPr>
          <w:t>Toulmin</w:t>
        </w:r>
        <w:proofErr w:type="spellEnd"/>
        <w:r w:rsidRPr="006D57F5">
          <w:rPr>
            <w:rFonts w:ascii="Tahoma" w:eastAsia="Times New Roman" w:hAnsi="Tahoma" w:cs="Tahoma"/>
            <w:lang w:eastAsia="it-IT"/>
          </w:rPr>
          <w:fldChar w:fldCharType="end"/>
        </w:r>
        <w:r w:rsidRPr="006D57F5">
          <w:rPr>
            <w:rFonts w:ascii="Tahoma" w:eastAsia="Times New Roman" w:hAnsi="Tahoma" w:cs="Tahoma"/>
            <w:lang w:eastAsia="it-IT"/>
          </w:rPr>
          <w:t> - UNITE</w:t>
        </w:r>
      </w:ins>
    </w:p>
    <w:p w:rsidR="006D57F5" w:rsidRPr="006D57F5" w:rsidRDefault="006D57F5" w:rsidP="006D57F5">
      <w:pPr>
        <w:numPr>
          <w:ilvl w:val="0"/>
          <w:numId w:val="2"/>
        </w:numPr>
        <w:spacing w:line="300" w:lineRule="atLeast"/>
        <w:ind w:left="330"/>
        <w:textAlignment w:val="baseline"/>
        <w:rPr>
          <w:ins w:id="117" w:author="Unknown"/>
          <w:rFonts w:ascii="Tahoma" w:eastAsia="Times New Roman" w:hAnsi="Tahoma" w:cs="Tahoma"/>
          <w:szCs w:val="20"/>
          <w:lang w:eastAsia="it-IT"/>
        </w:rPr>
      </w:pPr>
      <w:proofErr w:type="spellStart"/>
      <w:ins w:id="118" w:author="Unknown">
        <w:r w:rsidRPr="006D57F5">
          <w:rPr>
            <w:rFonts w:ascii="Tahoma" w:eastAsia="Times New Roman" w:hAnsi="Tahoma" w:cs="Tahoma"/>
            <w:lang w:eastAsia="it-IT"/>
          </w:rPr>
          <w:t>Cap.II</w:t>
        </w:r>
        <w:proofErr w:type="spellEnd"/>
        <w:r w:rsidRPr="006D57F5">
          <w:rPr>
            <w:rFonts w:ascii="Tahoma" w:eastAsia="Times New Roman" w:hAnsi="Tahoma" w:cs="Tahoma"/>
            <w:lang w:eastAsia="it-IT"/>
          </w:rPr>
          <w:t xml:space="preserve"> -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"http://tesionline.unicatt.it/bitstream/10280/128/10/10capitolo2.pdf"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STEPHEN TOULMIN </w:t>
        </w:r>
        <w:r w:rsidRPr="006D57F5">
          <w:rPr>
            <w:rFonts w:ascii="Tahoma" w:eastAsia="Times New Roman" w:hAnsi="Tahoma" w:cs="Tahoma"/>
            <w:lang w:eastAsia="it-IT"/>
          </w:rPr>
          <w:fldChar w:fldCharType="end"/>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"http://tesionline.unicatt.it/bitstream/10280/128/10/10capitolo2.pdf"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 xml:space="preserve">E IL MODELLO TOULMINIANO </w:t>
        </w:r>
        <w:proofErr w:type="spellStart"/>
        <w:r w:rsidRPr="006D57F5">
          <w:rPr>
            <w:rFonts w:ascii="Tahoma" w:eastAsia="Times New Roman" w:hAnsi="Tahoma" w:cs="Tahoma"/>
            <w:color w:val="808080"/>
            <w:lang w:eastAsia="it-IT"/>
          </w:rPr>
          <w:t>DI</w:t>
        </w:r>
        <w:proofErr w:type="spellEnd"/>
        <w:r w:rsidRPr="006D57F5">
          <w:rPr>
            <w:rFonts w:ascii="Tahoma" w:eastAsia="Times New Roman" w:hAnsi="Tahoma" w:cs="Tahoma"/>
            <w:color w:val="808080"/>
            <w:lang w:eastAsia="it-IT"/>
          </w:rPr>
          <w:t xml:space="preserve"> ARGOMENTAZIONE</w:t>
        </w:r>
        <w:r w:rsidRPr="006D57F5">
          <w:rPr>
            <w:rFonts w:ascii="Tahoma" w:eastAsia="Times New Roman" w:hAnsi="Tahoma" w:cs="Tahoma"/>
            <w:lang w:eastAsia="it-IT"/>
          </w:rPr>
          <w:fldChar w:fldCharType="end"/>
        </w:r>
        <w:r w:rsidRPr="006D57F5">
          <w:rPr>
            <w:rFonts w:ascii="Tahoma" w:eastAsia="Times New Roman" w:hAnsi="Tahoma" w:cs="Tahoma"/>
            <w:lang w:eastAsia="it-IT"/>
          </w:rPr>
          <w:t xml:space="preserve"> - </w:t>
        </w:r>
        <w:proofErr w:type="spellStart"/>
        <w:r w:rsidRPr="006D57F5">
          <w:rPr>
            <w:rFonts w:ascii="Tahoma" w:eastAsia="Times New Roman" w:hAnsi="Tahoma" w:cs="Tahoma"/>
            <w:lang w:eastAsia="it-IT"/>
          </w:rPr>
          <w:t>UniCatt</w:t>
        </w:r>
        <w:proofErr w:type="spellEnd"/>
      </w:ins>
    </w:p>
    <w:p w:rsidR="006D57F5" w:rsidRPr="006D57F5" w:rsidRDefault="006D57F5" w:rsidP="006D57F5">
      <w:pPr>
        <w:numPr>
          <w:ilvl w:val="0"/>
          <w:numId w:val="2"/>
        </w:numPr>
        <w:spacing w:line="300" w:lineRule="atLeast"/>
        <w:ind w:left="330"/>
        <w:textAlignment w:val="baseline"/>
        <w:rPr>
          <w:ins w:id="119" w:author="Unknown"/>
          <w:rFonts w:ascii="Tahoma" w:eastAsia="Times New Roman" w:hAnsi="Tahoma" w:cs="Tahoma"/>
          <w:szCs w:val="20"/>
          <w:lang w:eastAsia="it-IT"/>
        </w:rPr>
      </w:pPr>
      <w:ins w:id="120" w:author="Unknown">
        <w:r w:rsidRPr="006D57F5">
          <w:rPr>
            <w:rFonts w:ascii="Tahoma" w:eastAsia="Times New Roman" w:hAnsi="Tahoma" w:cs="Tahoma"/>
            <w:lang w:eastAsia="it-IT"/>
          </w:rPr>
          <w:t>Franca D'Agostini,</w:t>
        </w:r>
        <w:r w:rsidRPr="006D57F5">
          <w:rPr>
            <w:rFonts w:ascii="Tahoma" w:eastAsia="Times New Roman" w:hAnsi="Tahoma" w:cs="Tahoma"/>
            <w:color w:val="004080"/>
            <w:lang w:eastAsia="it-IT"/>
          </w:rPr>
          <w:t>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"http://www.pensierocritico.eu/buoni-o-cattivi-argomenti.html" \l "D'Agostini"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002080"/>
            <w:lang w:eastAsia="it-IT"/>
          </w:rPr>
          <w:t>Verità avvelenata</w:t>
        </w:r>
        <w:r w:rsidRPr="006D57F5">
          <w:rPr>
            <w:rFonts w:ascii="Tahoma" w:eastAsia="Times New Roman" w:hAnsi="Tahoma" w:cs="Tahoma"/>
            <w:lang w:eastAsia="it-IT"/>
          </w:rPr>
          <w:fldChar w:fldCharType="end"/>
        </w:r>
        <w:r w:rsidRPr="006D57F5">
          <w:rPr>
            <w:rFonts w:ascii="Tahoma" w:eastAsia="Times New Roman" w:hAnsi="Tahoma" w:cs="Tahoma"/>
            <w:color w:val="002080"/>
            <w:lang w:eastAsia="it-IT"/>
          </w:rPr>
          <w:t>,</w:t>
        </w:r>
        <w:r w:rsidRPr="006D57F5">
          <w:rPr>
            <w:rFonts w:ascii="Tahoma" w:eastAsia="Times New Roman" w:hAnsi="Tahoma" w:cs="Tahoma"/>
            <w:lang w:eastAsia="it-IT"/>
          </w:rPr>
          <w:t> </w:t>
        </w:r>
        <w:proofErr w:type="spellStart"/>
        <w:r w:rsidRPr="006D57F5">
          <w:rPr>
            <w:rFonts w:ascii="Tahoma" w:eastAsia="Times New Roman" w:hAnsi="Tahoma" w:cs="Tahoma"/>
            <w:lang w:eastAsia="it-IT"/>
          </w:rPr>
          <w:t>Ed.</w:t>
        </w:r>
        <w:proofErr w:type="gramStart"/>
        <w:r w:rsidRPr="006D57F5">
          <w:rPr>
            <w:rFonts w:ascii="Tahoma" w:eastAsia="Times New Roman" w:hAnsi="Tahoma" w:cs="Tahoma"/>
            <w:lang w:eastAsia="it-IT"/>
          </w:rPr>
          <w:t>Bollati</w:t>
        </w:r>
        <w:proofErr w:type="spellEnd"/>
        <w:proofErr w:type="gramEnd"/>
        <w:r w:rsidRPr="006D57F5">
          <w:rPr>
            <w:rFonts w:ascii="Tahoma" w:eastAsia="Times New Roman" w:hAnsi="Tahoma" w:cs="Tahoma"/>
            <w:lang w:eastAsia="it-IT"/>
          </w:rPr>
          <w:t xml:space="preserve"> Boringhieri (2010) </w:t>
        </w:r>
        <w:r w:rsidRPr="006D57F5">
          <w:rPr>
            <w:rFonts w:ascii="Tahoma" w:eastAsia="Times New Roman" w:hAnsi="Tahoma" w:cs="Tahoma"/>
            <w:i/>
            <w:iCs/>
            <w:lang w:eastAsia="it-IT"/>
          </w:rPr>
          <w:t>Un testo completo per chi vuole approfondire gli aspetti epistemologici</w:t>
        </w:r>
      </w:ins>
    </w:p>
    <w:p w:rsidR="006D57F5" w:rsidRPr="006D57F5" w:rsidRDefault="006D57F5" w:rsidP="006D57F5">
      <w:pPr>
        <w:numPr>
          <w:ilvl w:val="0"/>
          <w:numId w:val="2"/>
        </w:numPr>
        <w:spacing w:line="300" w:lineRule="atLeast"/>
        <w:ind w:left="330"/>
        <w:textAlignment w:val="baseline"/>
        <w:rPr>
          <w:ins w:id="121" w:author="Unknown"/>
          <w:rFonts w:ascii="Tahoma" w:eastAsia="Times New Roman" w:hAnsi="Tahoma" w:cs="Tahoma"/>
          <w:szCs w:val="20"/>
          <w:lang w:eastAsia="it-IT"/>
        </w:rPr>
      </w:pPr>
      <w:ins w:id="122" w:author="Unknown">
        <w:r w:rsidRPr="006D57F5">
          <w:rPr>
            <w:rFonts w:ascii="Tahoma" w:eastAsia="Times New Roman" w:hAnsi="Tahoma" w:cs="Tahoma"/>
            <w:lang w:eastAsia="it-IT"/>
          </w:rPr>
          <w:t xml:space="preserve">Marcello </w:t>
        </w:r>
        <w:proofErr w:type="spellStart"/>
        <w:r w:rsidRPr="006D57F5">
          <w:rPr>
            <w:rFonts w:ascii="Tahoma" w:eastAsia="Times New Roman" w:hAnsi="Tahoma" w:cs="Tahoma"/>
            <w:lang w:eastAsia="it-IT"/>
          </w:rPr>
          <w:t>Frixione</w:t>
        </w:r>
        <w:proofErr w:type="spellEnd"/>
        <w:r w:rsidRPr="006D57F5">
          <w:rPr>
            <w:rFonts w:ascii="Tahoma" w:eastAsia="Times New Roman" w:hAnsi="Tahoma" w:cs="Tahoma"/>
            <w:lang w:eastAsia="it-IT"/>
          </w:rPr>
          <w:t>,</w:t>
        </w:r>
        <w:r w:rsidRPr="006D57F5">
          <w:rPr>
            <w:rFonts w:ascii="Tahoma" w:eastAsia="Times New Roman" w:hAnsi="Tahoma" w:cs="Tahoma"/>
            <w:b/>
            <w:bCs/>
            <w:color w:val="004080"/>
            <w:lang w:eastAsia="it-IT"/>
          </w:rPr>
          <w:t>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"http://www.pensierocritico.eu/logica--cosa-sono-le-inferenze.html" \l "Frixione"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002080"/>
            <w:lang w:eastAsia="it-IT"/>
          </w:rPr>
          <w:t>Come ragioniamo</w:t>
        </w:r>
        <w:r w:rsidRPr="006D57F5">
          <w:rPr>
            <w:rFonts w:ascii="Tahoma" w:eastAsia="Times New Roman" w:hAnsi="Tahoma" w:cs="Tahoma"/>
            <w:lang w:eastAsia="it-IT"/>
          </w:rPr>
          <w:fldChar w:fldCharType="end"/>
        </w:r>
        <w:r w:rsidRPr="006D57F5">
          <w:rPr>
            <w:rFonts w:ascii="Tahoma" w:eastAsia="Times New Roman" w:hAnsi="Tahoma" w:cs="Tahoma"/>
            <w:lang w:eastAsia="it-IT"/>
          </w:rPr>
          <w:t xml:space="preserve">, </w:t>
        </w:r>
        <w:proofErr w:type="spellStart"/>
        <w:r w:rsidRPr="006D57F5">
          <w:rPr>
            <w:rFonts w:ascii="Tahoma" w:eastAsia="Times New Roman" w:hAnsi="Tahoma" w:cs="Tahoma"/>
            <w:lang w:eastAsia="it-IT"/>
          </w:rPr>
          <w:t>Ed.</w:t>
        </w:r>
        <w:proofErr w:type="gramStart"/>
        <w:r w:rsidRPr="006D57F5">
          <w:rPr>
            <w:rFonts w:ascii="Tahoma" w:eastAsia="Times New Roman" w:hAnsi="Tahoma" w:cs="Tahoma"/>
            <w:lang w:eastAsia="it-IT"/>
          </w:rPr>
          <w:t>Laterza</w:t>
        </w:r>
        <w:proofErr w:type="spellEnd"/>
        <w:proofErr w:type="gramEnd"/>
        <w:r w:rsidRPr="006D57F5">
          <w:rPr>
            <w:rFonts w:ascii="Tahoma" w:eastAsia="Times New Roman" w:hAnsi="Tahoma" w:cs="Tahoma"/>
            <w:lang w:eastAsia="it-IT"/>
          </w:rPr>
          <w:t xml:space="preserve"> (2007) </w:t>
        </w:r>
        <w:r w:rsidRPr="006D57F5">
          <w:rPr>
            <w:rFonts w:ascii="Tahoma" w:eastAsia="Times New Roman" w:hAnsi="Tahoma" w:cs="Tahoma"/>
            <w:i/>
            <w:iCs/>
            <w:lang w:eastAsia="it-IT"/>
          </w:rPr>
          <w:t>Un testo per chi vuole approfondire gli aspetti della logica formale</w:t>
        </w:r>
      </w:ins>
    </w:p>
    <w:p w:rsidR="006D57F5" w:rsidRPr="006D57F5" w:rsidRDefault="006D57F5" w:rsidP="006D57F5">
      <w:pPr>
        <w:numPr>
          <w:ilvl w:val="0"/>
          <w:numId w:val="2"/>
        </w:numPr>
        <w:spacing w:line="300" w:lineRule="atLeast"/>
        <w:ind w:left="330"/>
        <w:textAlignment w:val="baseline"/>
        <w:rPr>
          <w:ins w:id="123" w:author="Unknown"/>
          <w:rFonts w:ascii="Tahoma" w:eastAsia="Times New Roman" w:hAnsi="Tahoma" w:cs="Tahoma"/>
          <w:szCs w:val="20"/>
          <w:lang w:eastAsia="it-IT"/>
        </w:rPr>
      </w:pPr>
      <w:ins w:id="124" w:author="Unknown">
        <w:r w:rsidRPr="006D57F5">
          <w:rPr>
            <w:rFonts w:ascii="Tahoma" w:eastAsia="Times New Roman" w:hAnsi="Tahoma" w:cs="Tahoma"/>
            <w:lang w:eastAsia="it-IT"/>
          </w:rPr>
          <w:t xml:space="preserve">Marco </w:t>
        </w:r>
        <w:proofErr w:type="spellStart"/>
        <w:r w:rsidRPr="006D57F5">
          <w:rPr>
            <w:rFonts w:ascii="Tahoma" w:eastAsia="Times New Roman" w:hAnsi="Tahoma" w:cs="Tahoma"/>
            <w:lang w:eastAsia="it-IT"/>
          </w:rPr>
          <w:t>Santambrogio</w:t>
        </w:r>
        <w:proofErr w:type="spellEnd"/>
        <w:r w:rsidRPr="006D57F5">
          <w:rPr>
            <w:rFonts w:ascii="Tahoma" w:eastAsia="Times New Roman" w:hAnsi="Tahoma" w:cs="Tahoma"/>
            <w:lang w:eastAsia="it-IT"/>
          </w:rPr>
          <w:t>,</w:t>
        </w:r>
        <w:r w:rsidRPr="006D57F5">
          <w:rPr>
            <w:rFonts w:ascii="Tahoma" w:eastAsia="Times New Roman" w:hAnsi="Tahoma" w:cs="Tahoma"/>
            <w:b/>
            <w:bCs/>
            <w:lang w:eastAsia="it-IT"/>
          </w:rPr>
          <w:t>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"http://www.amazon.it/gp/product/8842086401/ref=as_li_ss_tl?ie=UTF8&amp;camp=3370&amp;creative=24114&amp;creativeASIN=8842086401&amp;linkCode=as2&amp;tag=pensierocriti-21"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002080"/>
            <w:lang w:eastAsia="it-IT"/>
          </w:rPr>
          <w:t>Manuale di scrittura (non creativa)</w:t>
        </w:r>
        <w:r w:rsidRPr="006D57F5">
          <w:rPr>
            <w:rFonts w:ascii="Tahoma" w:eastAsia="Times New Roman" w:hAnsi="Tahoma" w:cs="Tahoma"/>
            <w:lang w:eastAsia="it-IT"/>
          </w:rPr>
          <w:fldChar w:fldCharType="end"/>
        </w:r>
        <w:r w:rsidRPr="006D57F5">
          <w:rPr>
            <w:rFonts w:ascii="Tahoma" w:eastAsia="Times New Roman" w:hAnsi="Tahoma" w:cs="Tahoma"/>
            <w:lang w:eastAsia="it-IT"/>
          </w:rPr>
          <w:t xml:space="preserve">, </w:t>
        </w:r>
        <w:proofErr w:type="spellStart"/>
        <w:r w:rsidRPr="006D57F5">
          <w:rPr>
            <w:rFonts w:ascii="Tahoma" w:eastAsia="Times New Roman" w:hAnsi="Tahoma" w:cs="Tahoma"/>
            <w:lang w:eastAsia="it-IT"/>
          </w:rPr>
          <w:t>Ed.</w:t>
        </w:r>
        <w:proofErr w:type="gramStart"/>
        <w:r w:rsidRPr="006D57F5">
          <w:rPr>
            <w:rFonts w:ascii="Tahoma" w:eastAsia="Times New Roman" w:hAnsi="Tahoma" w:cs="Tahoma"/>
            <w:lang w:eastAsia="it-IT"/>
          </w:rPr>
          <w:t>Laterza</w:t>
        </w:r>
        <w:proofErr w:type="spellEnd"/>
        <w:proofErr w:type="gramEnd"/>
        <w:r w:rsidRPr="006D57F5">
          <w:rPr>
            <w:rFonts w:ascii="Tahoma" w:eastAsia="Times New Roman" w:hAnsi="Tahoma" w:cs="Tahoma"/>
            <w:lang w:eastAsia="it-IT"/>
          </w:rPr>
          <w:t xml:space="preserve"> (2006) </w:t>
        </w:r>
        <w:r w:rsidRPr="006D57F5">
          <w:rPr>
            <w:rFonts w:ascii="Tahoma" w:eastAsia="Times New Roman" w:hAnsi="Tahoma" w:cs="Tahoma"/>
            <w:i/>
            <w:iCs/>
            <w:lang w:eastAsia="it-IT"/>
          </w:rPr>
          <w:t>Un testo che descrive la logica dei buoni e dei cattivi testi</w:t>
        </w:r>
      </w:ins>
    </w:p>
    <w:p w:rsidR="006D57F5" w:rsidRPr="006D57F5" w:rsidRDefault="006D57F5" w:rsidP="006D57F5">
      <w:pPr>
        <w:numPr>
          <w:ilvl w:val="0"/>
          <w:numId w:val="2"/>
        </w:numPr>
        <w:spacing w:line="300" w:lineRule="atLeast"/>
        <w:ind w:left="330"/>
        <w:textAlignment w:val="baseline"/>
        <w:rPr>
          <w:ins w:id="125" w:author="Unknown"/>
          <w:rFonts w:ascii="Tahoma" w:eastAsia="Times New Roman" w:hAnsi="Tahoma" w:cs="Tahoma"/>
          <w:szCs w:val="20"/>
          <w:lang w:eastAsia="it-IT"/>
        </w:rPr>
      </w:pPr>
      <w:ins w:id="126" w:author="Unknown">
        <w:r w:rsidRPr="006D57F5">
          <w:rPr>
            <w:rFonts w:ascii="Tahoma" w:eastAsia="Times New Roman" w:hAnsi="Tahoma" w:cs="Tahoma"/>
            <w:lang w:eastAsia="it-IT"/>
          </w:rPr>
          <w:t xml:space="preserve">Pietro </w:t>
        </w:r>
        <w:proofErr w:type="spellStart"/>
        <w:r w:rsidRPr="006D57F5">
          <w:rPr>
            <w:rFonts w:ascii="Tahoma" w:eastAsia="Times New Roman" w:hAnsi="Tahoma" w:cs="Tahoma"/>
            <w:lang w:eastAsia="it-IT"/>
          </w:rPr>
          <w:t>Alotto</w:t>
        </w:r>
        <w:proofErr w:type="spellEnd"/>
        <w:r w:rsidRPr="006D57F5">
          <w:rPr>
            <w:rFonts w:ascii="Tahoma" w:eastAsia="Times New Roman" w:hAnsi="Tahoma" w:cs="Tahoma"/>
            <w:lang w:eastAsia="it-IT"/>
          </w:rPr>
          <w:t xml:space="preserve">, Roberto </w:t>
        </w:r>
        <w:proofErr w:type="spellStart"/>
        <w:r w:rsidRPr="006D57F5">
          <w:rPr>
            <w:rFonts w:ascii="Tahoma" w:eastAsia="Times New Roman" w:hAnsi="Tahoma" w:cs="Tahoma"/>
            <w:lang w:eastAsia="it-IT"/>
          </w:rPr>
          <w:t>Trolli</w:t>
        </w:r>
        <w:proofErr w:type="spellEnd"/>
        <w:r w:rsidRPr="006D57F5">
          <w:rPr>
            <w:rFonts w:ascii="Tahoma" w:eastAsia="Times New Roman" w:hAnsi="Tahoma" w:cs="Tahoma"/>
            <w:lang w:eastAsia="it-IT"/>
          </w:rPr>
          <w:t>,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"https://webcache.googleusercontent.com/search?q=cache:wLbIlRUrZMgJ:www3.unisi.it/ricerca/philab/Alotto%2520Trolli.doc+&amp;cd=1&amp;hl=it&amp;ct=clnk&amp;gl=it"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DALLA CENTRALITÀ DEL TESTO </w:t>
        </w:r>
        <w:r w:rsidRPr="006D57F5">
          <w:rPr>
            <w:rFonts w:ascii="Tahoma" w:eastAsia="Times New Roman" w:hAnsi="Tahoma" w:cs="Tahoma"/>
            <w:lang w:eastAsia="it-IT"/>
          </w:rPr>
          <w:fldChar w:fldCharType="end"/>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"https://webcache.googleusercontent.com/search?q=cache:wLbIlRUrZMgJ:www3.unisi.it/ricerca/philab/Alotto%2520Trolli.doc+&amp;cd=1&amp;hl=it&amp;ct=clnk&amp;gl=it"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ALLA CENTRALITÀ DEL METODO CRITICO-ARGOMENTATIVO</w:t>
        </w:r>
        <w:r w:rsidRPr="006D57F5">
          <w:rPr>
            <w:rFonts w:ascii="Tahoma" w:eastAsia="Times New Roman" w:hAnsi="Tahoma" w:cs="Tahoma"/>
            <w:lang w:eastAsia="it-IT"/>
          </w:rPr>
          <w:fldChar w:fldCharType="end"/>
        </w:r>
        <w:r w:rsidRPr="006D57F5">
          <w:rPr>
            <w:rFonts w:ascii="Tahoma" w:eastAsia="Times New Roman" w:hAnsi="Tahoma" w:cs="Tahoma"/>
            <w:lang w:eastAsia="it-IT"/>
          </w:rPr>
          <w:t> -</w:t>
        </w:r>
        <w:r w:rsidRPr="006D57F5">
          <w:rPr>
            <w:rFonts w:ascii="Tahoma" w:eastAsia="Times New Roman" w:hAnsi="Tahoma" w:cs="Tahoma"/>
            <w:i/>
            <w:iCs/>
            <w:lang w:eastAsia="it-IT"/>
          </w:rPr>
          <w:t> Interessante proposta educativa al ragionamento</w:t>
        </w:r>
      </w:ins>
    </w:p>
    <w:p w:rsidR="006D57F5" w:rsidRPr="006D57F5" w:rsidRDefault="006D57F5" w:rsidP="006D57F5">
      <w:pPr>
        <w:numPr>
          <w:ilvl w:val="0"/>
          <w:numId w:val="2"/>
        </w:numPr>
        <w:spacing w:line="300" w:lineRule="atLeast"/>
        <w:ind w:left="330"/>
        <w:textAlignment w:val="baseline"/>
        <w:rPr>
          <w:ins w:id="127" w:author="Unknown"/>
          <w:rFonts w:ascii="Tahoma" w:eastAsia="Times New Roman" w:hAnsi="Tahoma" w:cs="Tahoma"/>
          <w:szCs w:val="20"/>
          <w:lang w:eastAsia="it-IT"/>
        </w:rPr>
      </w:pPr>
      <w:ins w:id="128" w:author="Unknown">
        <w:r w:rsidRPr="006D57F5">
          <w:rPr>
            <w:rFonts w:ascii="Tahoma" w:eastAsia="Times New Roman" w:hAnsi="Tahoma" w:cs="Tahoma"/>
            <w:lang w:eastAsia="it-IT"/>
          </w:rPr>
          <w:t xml:space="preserve">Stephen </w:t>
        </w:r>
        <w:proofErr w:type="spellStart"/>
        <w:r w:rsidRPr="006D57F5">
          <w:rPr>
            <w:rFonts w:ascii="Tahoma" w:eastAsia="Times New Roman" w:hAnsi="Tahoma" w:cs="Tahoma"/>
            <w:lang w:eastAsia="it-IT"/>
          </w:rPr>
          <w:t>Toulmin</w:t>
        </w:r>
        <w:proofErr w:type="spellEnd"/>
        <w:r w:rsidRPr="006D57F5">
          <w:rPr>
            <w:rFonts w:ascii="Tahoma" w:eastAsia="Times New Roman" w:hAnsi="Tahoma" w:cs="Tahoma"/>
            <w:lang w:eastAsia="it-IT"/>
          </w:rPr>
          <w:t xml:space="preserve"> (2003),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"http://johnnywalters.weebly.com/uploads/1/3/3/5/13358288/toulmin-the-uses-of-argument_1.pdf"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 xml:space="preserve">The </w:t>
        </w:r>
        <w:proofErr w:type="spellStart"/>
        <w:r w:rsidRPr="006D57F5">
          <w:rPr>
            <w:rFonts w:ascii="Tahoma" w:eastAsia="Times New Roman" w:hAnsi="Tahoma" w:cs="Tahoma"/>
            <w:color w:val="808080"/>
            <w:lang w:eastAsia="it-IT"/>
          </w:rPr>
          <w:t>uses</w:t>
        </w:r>
        <w:proofErr w:type="spellEnd"/>
        <w:r w:rsidRPr="006D57F5">
          <w:rPr>
            <w:rFonts w:ascii="Tahoma" w:eastAsia="Times New Roman" w:hAnsi="Tahoma" w:cs="Tahoma"/>
            <w:color w:val="808080"/>
            <w:lang w:eastAsia="it-IT"/>
          </w:rPr>
          <w:t xml:space="preserve"> </w:t>
        </w:r>
        <w:proofErr w:type="spellStart"/>
        <w:r w:rsidRPr="006D57F5">
          <w:rPr>
            <w:rFonts w:ascii="Tahoma" w:eastAsia="Times New Roman" w:hAnsi="Tahoma" w:cs="Tahoma"/>
            <w:color w:val="808080"/>
            <w:lang w:eastAsia="it-IT"/>
          </w:rPr>
          <w:t>of</w:t>
        </w:r>
        <w:proofErr w:type="spellEnd"/>
        <w:r w:rsidRPr="006D57F5">
          <w:rPr>
            <w:rFonts w:ascii="Tahoma" w:eastAsia="Times New Roman" w:hAnsi="Tahoma" w:cs="Tahoma"/>
            <w:color w:val="808080"/>
            <w:lang w:eastAsia="it-IT"/>
          </w:rPr>
          <w:t xml:space="preserve"> </w:t>
        </w:r>
        <w:proofErr w:type="spellStart"/>
        <w:r w:rsidRPr="006D57F5">
          <w:rPr>
            <w:rFonts w:ascii="Tahoma" w:eastAsia="Times New Roman" w:hAnsi="Tahoma" w:cs="Tahoma"/>
            <w:color w:val="808080"/>
            <w:lang w:eastAsia="it-IT"/>
          </w:rPr>
          <w:t>argument</w:t>
        </w:r>
        <w:proofErr w:type="spellEnd"/>
        <w:r w:rsidRPr="006D57F5">
          <w:rPr>
            <w:rFonts w:ascii="Tahoma" w:eastAsia="Times New Roman" w:hAnsi="Tahoma" w:cs="Tahoma"/>
            <w:lang w:eastAsia="it-IT"/>
          </w:rPr>
          <w:fldChar w:fldCharType="end"/>
        </w:r>
        <w:r w:rsidRPr="006D57F5">
          <w:rPr>
            <w:rFonts w:ascii="Tahoma" w:eastAsia="Times New Roman" w:hAnsi="Tahoma" w:cs="Tahoma"/>
            <w:lang w:eastAsia="it-IT"/>
          </w:rPr>
          <w:t> (PDF) - </w:t>
        </w:r>
        <w:r w:rsidRPr="006D57F5">
          <w:rPr>
            <w:rFonts w:ascii="Tahoma" w:eastAsia="Times New Roman" w:hAnsi="Tahoma" w:cs="Tahoma"/>
            <w:i/>
            <w:iCs/>
            <w:lang w:eastAsia="it-IT"/>
          </w:rPr>
          <w:t xml:space="preserve">Il testo originale completo di </w:t>
        </w:r>
        <w:proofErr w:type="spellStart"/>
        <w:r w:rsidRPr="006D57F5">
          <w:rPr>
            <w:rFonts w:ascii="Tahoma" w:eastAsia="Times New Roman" w:hAnsi="Tahoma" w:cs="Tahoma"/>
            <w:i/>
            <w:iCs/>
            <w:lang w:eastAsia="it-IT"/>
          </w:rPr>
          <w:t>Toulmin</w:t>
        </w:r>
        <w:proofErr w:type="spellEnd"/>
        <w:r w:rsidRPr="006D57F5">
          <w:rPr>
            <w:rFonts w:ascii="Tahoma" w:eastAsia="Times New Roman" w:hAnsi="Tahoma" w:cs="Tahoma"/>
            <w:i/>
            <w:iCs/>
            <w:lang w:eastAsia="it-IT"/>
          </w:rPr>
          <w:t xml:space="preserve"> in lingua inglese</w:t>
        </w:r>
      </w:ins>
    </w:p>
    <w:p w:rsidR="006D57F5" w:rsidRPr="006D57F5" w:rsidRDefault="006D57F5" w:rsidP="006D57F5">
      <w:pPr>
        <w:numPr>
          <w:ilvl w:val="0"/>
          <w:numId w:val="2"/>
        </w:numPr>
        <w:spacing w:line="300" w:lineRule="atLeast"/>
        <w:ind w:left="330"/>
        <w:textAlignment w:val="baseline"/>
        <w:rPr>
          <w:ins w:id="129" w:author="Unknown"/>
          <w:rFonts w:ascii="Tahoma" w:eastAsia="Times New Roman" w:hAnsi="Tahoma" w:cs="Tahoma"/>
          <w:szCs w:val="20"/>
          <w:lang w:val="en-US" w:eastAsia="it-IT"/>
        </w:rPr>
      </w:pPr>
      <w:ins w:id="130" w:author="Unknown">
        <w:r w:rsidRPr="006D57F5">
          <w:rPr>
            <w:rFonts w:ascii="Tahoma" w:eastAsia="Times New Roman" w:hAnsi="Tahoma" w:cs="Tahoma"/>
            <w:lang w:val="en-US" w:eastAsia="it-IT"/>
          </w:rPr>
          <w:t xml:space="preserve">Bart </w:t>
        </w:r>
        <w:proofErr w:type="spellStart"/>
        <w:r w:rsidRPr="006D57F5">
          <w:rPr>
            <w:rFonts w:ascii="Tahoma" w:eastAsia="Times New Roman" w:hAnsi="Tahoma" w:cs="Tahoma"/>
            <w:lang w:val="en-US" w:eastAsia="it-IT"/>
          </w:rPr>
          <w:t>Verheeij</w:t>
        </w:r>
        <w:proofErr w:type="spellEnd"/>
        <w:r w:rsidRPr="006D57F5">
          <w:rPr>
            <w:rFonts w:ascii="Tahoma" w:eastAsia="Times New Roman" w:hAnsi="Tahoma" w:cs="Tahoma"/>
            <w:lang w:val="en-US" w:eastAsia="it-IT"/>
          </w:rPr>
          <w:t xml:space="preserve"> (2006), </w:t>
        </w:r>
        <w:r w:rsidRPr="006D57F5">
          <w:rPr>
            <w:rFonts w:ascii="Tahoma" w:eastAsia="Times New Roman" w:hAnsi="Tahoma" w:cs="Tahoma"/>
            <w:lang w:eastAsia="it-IT"/>
          </w:rPr>
          <w:fldChar w:fldCharType="begin"/>
        </w:r>
        <w:r w:rsidRPr="006D57F5">
          <w:rPr>
            <w:rFonts w:ascii="Tahoma" w:eastAsia="Times New Roman" w:hAnsi="Tahoma" w:cs="Tahoma"/>
            <w:lang w:val="en-US" w:eastAsia="it-IT"/>
          </w:rPr>
          <w:instrText xml:space="preserve"> HYPERLINK "http://www.ai.rug.nl/~verheij/publications/pdf/toulmin2005.pdf"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val="en-US" w:eastAsia="it-IT"/>
          </w:rPr>
          <w:t xml:space="preserve">Evaluating Arguments Based on </w:t>
        </w:r>
        <w:proofErr w:type="spellStart"/>
        <w:r w:rsidRPr="006D57F5">
          <w:rPr>
            <w:rFonts w:ascii="Tahoma" w:eastAsia="Times New Roman" w:hAnsi="Tahoma" w:cs="Tahoma"/>
            <w:color w:val="808080"/>
            <w:lang w:val="en-US" w:eastAsia="it-IT"/>
          </w:rPr>
          <w:t>Toulmin’s</w:t>
        </w:r>
        <w:proofErr w:type="spellEnd"/>
        <w:r w:rsidRPr="006D57F5">
          <w:rPr>
            <w:rFonts w:ascii="Tahoma" w:eastAsia="Times New Roman" w:hAnsi="Tahoma" w:cs="Tahoma"/>
            <w:color w:val="808080"/>
            <w:lang w:val="en-US" w:eastAsia="it-IT"/>
          </w:rPr>
          <w:t xml:space="preserve"> Scheme</w:t>
        </w:r>
        <w:r w:rsidRPr="006D57F5">
          <w:rPr>
            <w:rFonts w:ascii="Tahoma" w:eastAsia="Times New Roman" w:hAnsi="Tahoma" w:cs="Tahoma"/>
            <w:lang w:eastAsia="it-IT"/>
          </w:rPr>
          <w:fldChar w:fldCharType="end"/>
        </w:r>
        <w:r w:rsidRPr="006D57F5">
          <w:rPr>
            <w:rFonts w:ascii="Tahoma" w:eastAsia="Times New Roman" w:hAnsi="Tahoma" w:cs="Tahoma"/>
            <w:lang w:val="en-US" w:eastAsia="it-IT"/>
          </w:rPr>
          <w:t xml:space="preserve"> (PDF) [81 </w:t>
        </w:r>
        <w:proofErr w:type="spellStart"/>
        <w:r w:rsidRPr="006D57F5">
          <w:rPr>
            <w:rFonts w:ascii="Tahoma" w:eastAsia="Times New Roman" w:hAnsi="Tahoma" w:cs="Tahoma"/>
            <w:lang w:val="en-US" w:eastAsia="it-IT"/>
          </w:rPr>
          <w:t>citazioni</w:t>
        </w:r>
        <w:proofErr w:type="spellEnd"/>
        <w:r w:rsidRPr="006D57F5">
          <w:rPr>
            <w:rFonts w:ascii="Tahoma" w:eastAsia="Times New Roman" w:hAnsi="Tahoma" w:cs="Tahoma"/>
            <w:lang w:val="en-US" w:eastAsia="it-IT"/>
          </w:rPr>
          <w:t>]</w:t>
        </w:r>
        <w:r w:rsidRPr="006D57F5">
          <w:rPr>
            <w:rFonts w:ascii="Tahoma" w:eastAsia="Times New Roman" w:hAnsi="Tahoma" w:cs="Tahoma"/>
            <w:szCs w:val="20"/>
            <w:bdr w:val="none" w:sz="0" w:space="0" w:color="auto" w:frame="1"/>
            <w:lang w:val="en-US" w:eastAsia="it-IT"/>
          </w:rPr>
          <w:br/>
        </w:r>
      </w:ins>
    </w:p>
    <w:p w:rsidR="006D57F5" w:rsidRPr="006D57F5" w:rsidRDefault="006D57F5" w:rsidP="006D57F5">
      <w:pPr>
        <w:numPr>
          <w:ilvl w:val="0"/>
          <w:numId w:val="2"/>
        </w:numPr>
        <w:spacing w:line="300" w:lineRule="atLeast"/>
        <w:ind w:left="330"/>
        <w:textAlignment w:val="baseline"/>
        <w:rPr>
          <w:ins w:id="131" w:author="Unknown"/>
          <w:rFonts w:ascii="Tahoma" w:eastAsia="Times New Roman" w:hAnsi="Tahoma" w:cs="Tahoma"/>
          <w:szCs w:val="20"/>
          <w:lang w:val="en-US" w:eastAsia="it-IT"/>
        </w:rPr>
      </w:pPr>
      <w:ins w:id="132" w:author="Unknown">
        <w:r w:rsidRPr="006D57F5">
          <w:rPr>
            <w:rFonts w:ascii="Tahoma" w:eastAsia="Times New Roman" w:hAnsi="Tahoma" w:cs="Tahoma"/>
            <w:lang w:val="en-US" w:eastAsia="it-IT"/>
          </w:rPr>
          <w:t>Hugo Mercier (2011), </w:t>
        </w:r>
        <w:r w:rsidRPr="006D57F5">
          <w:rPr>
            <w:rFonts w:ascii="Tahoma" w:eastAsia="Times New Roman" w:hAnsi="Tahoma" w:cs="Tahoma"/>
            <w:lang w:eastAsia="it-IT"/>
          </w:rPr>
          <w:fldChar w:fldCharType="begin"/>
        </w:r>
        <w:r w:rsidRPr="006D57F5">
          <w:rPr>
            <w:rFonts w:ascii="Tahoma" w:eastAsia="Times New Roman" w:hAnsi="Tahoma" w:cs="Tahoma"/>
            <w:lang w:val="en-US" w:eastAsia="it-IT"/>
          </w:rPr>
          <w:instrText xml:space="preserve"> HYPERLINK "https://www.edge.org/documents/archive/edge342.html"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val="en-US" w:eastAsia="it-IT"/>
          </w:rPr>
          <w:t>THE ARGUMENTATIVE THEORY </w:t>
        </w:r>
        <w:r w:rsidRPr="006D57F5">
          <w:rPr>
            <w:rFonts w:ascii="Tahoma" w:eastAsia="Times New Roman" w:hAnsi="Tahoma" w:cs="Tahoma"/>
            <w:lang w:eastAsia="it-IT"/>
          </w:rPr>
          <w:fldChar w:fldCharType="end"/>
        </w:r>
        <w:r w:rsidRPr="006D57F5">
          <w:rPr>
            <w:rFonts w:ascii="Tahoma" w:eastAsia="Times New Roman" w:hAnsi="Tahoma" w:cs="Tahoma"/>
            <w:lang w:eastAsia="it-IT"/>
          </w:rPr>
          <w:fldChar w:fldCharType="begin"/>
        </w:r>
        <w:r w:rsidRPr="006D57F5">
          <w:rPr>
            <w:rFonts w:ascii="Tahoma" w:eastAsia="Times New Roman" w:hAnsi="Tahoma" w:cs="Tahoma"/>
            <w:lang w:val="en-US" w:eastAsia="it-IT"/>
          </w:rPr>
          <w:instrText xml:space="preserve"> HYPERLINK "https://www.edge.org/documents/archive/edge342.html"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val="en-US" w:eastAsia="it-IT"/>
          </w:rPr>
          <w:t>A Conversation with Hugo Mercier</w:t>
        </w:r>
        <w:r w:rsidRPr="006D57F5">
          <w:rPr>
            <w:rFonts w:ascii="Tahoma" w:eastAsia="Times New Roman" w:hAnsi="Tahoma" w:cs="Tahoma"/>
            <w:lang w:eastAsia="it-IT"/>
          </w:rPr>
          <w:fldChar w:fldCharType="end"/>
        </w:r>
        <w:r w:rsidRPr="006D57F5">
          <w:rPr>
            <w:rFonts w:ascii="Tahoma" w:eastAsia="Times New Roman" w:hAnsi="Tahoma" w:cs="Tahoma"/>
            <w:lang w:val="en-US" w:eastAsia="it-IT"/>
          </w:rPr>
          <w:t> - Edge</w:t>
        </w:r>
      </w:ins>
    </w:p>
    <w:p w:rsidR="006D57F5" w:rsidRPr="006D57F5" w:rsidRDefault="006D57F5" w:rsidP="006D57F5">
      <w:pPr>
        <w:numPr>
          <w:ilvl w:val="0"/>
          <w:numId w:val="2"/>
        </w:numPr>
        <w:spacing w:line="300" w:lineRule="atLeast"/>
        <w:ind w:left="330"/>
        <w:textAlignment w:val="baseline"/>
        <w:rPr>
          <w:ins w:id="133" w:author="Unknown"/>
          <w:rFonts w:ascii="Tahoma" w:eastAsia="Times New Roman" w:hAnsi="Tahoma" w:cs="Tahoma"/>
          <w:szCs w:val="20"/>
          <w:lang w:val="en-US" w:eastAsia="it-IT"/>
        </w:rPr>
      </w:pPr>
      <w:ins w:id="134" w:author="Unknown">
        <w:r w:rsidRPr="006D57F5">
          <w:rPr>
            <w:rFonts w:ascii="Tahoma" w:eastAsia="Times New Roman" w:hAnsi="Tahoma" w:cs="Tahoma"/>
            <w:lang w:val="en-US" w:eastAsia="it-IT"/>
          </w:rPr>
          <w:t>Richard Paul, Linda Elder (2003), </w:t>
        </w:r>
        <w:r w:rsidRPr="006D57F5">
          <w:rPr>
            <w:rFonts w:ascii="Tahoma" w:eastAsia="Times New Roman" w:hAnsi="Tahoma" w:cs="Tahoma"/>
            <w:lang w:eastAsia="it-IT"/>
          </w:rPr>
          <w:fldChar w:fldCharType="begin"/>
        </w:r>
        <w:r w:rsidRPr="006D57F5">
          <w:rPr>
            <w:rFonts w:ascii="Tahoma" w:eastAsia="Times New Roman" w:hAnsi="Tahoma" w:cs="Tahoma"/>
            <w:lang w:val="en-US" w:eastAsia="it-IT"/>
          </w:rPr>
          <w:instrText xml:space="preserve"> HYPERLINK "http://www.pensierocritico.eu/masterphilo.forumaroc.net/download.forum?id=3"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val="en-US" w:eastAsia="it-IT"/>
          </w:rPr>
          <w:t>How to read a paragraph and beyond</w:t>
        </w:r>
        <w:r w:rsidRPr="006D57F5">
          <w:rPr>
            <w:rFonts w:ascii="Tahoma" w:eastAsia="Times New Roman" w:hAnsi="Tahoma" w:cs="Tahoma"/>
            <w:lang w:eastAsia="it-IT"/>
          </w:rPr>
          <w:fldChar w:fldCharType="end"/>
        </w:r>
        <w:r w:rsidRPr="006D57F5">
          <w:rPr>
            <w:rFonts w:ascii="Tahoma" w:eastAsia="Times New Roman" w:hAnsi="Tahoma" w:cs="Tahoma"/>
            <w:lang w:val="en-US" w:eastAsia="it-IT"/>
          </w:rPr>
          <w:t xml:space="preserve"> (PDF) [3 </w:t>
        </w:r>
        <w:proofErr w:type="spellStart"/>
        <w:r w:rsidRPr="006D57F5">
          <w:rPr>
            <w:rFonts w:ascii="Tahoma" w:eastAsia="Times New Roman" w:hAnsi="Tahoma" w:cs="Tahoma"/>
            <w:lang w:val="en-US" w:eastAsia="it-IT"/>
          </w:rPr>
          <w:t>citazioni</w:t>
        </w:r>
        <w:proofErr w:type="spellEnd"/>
        <w:r w:rsidRPr="006D57F5">
          <w:rPr>
            <w:rFonts w:ascii="Tahoma" w:eastAsia="Times New Roman" w:hAnsi="Tahoma" w:cs="Tahoma"/>
            <w:lang w:val="en-US" w:eastAsia="it-IT"/>
          </w:rPr>
          <w:t>]</w:t>
        </w:r>
      </w:ins>
    </w:p>
    <w:p w:rsidR="006D57F5" w:rsidRPr="006D57F5" w:rsidRDefault="006D57F5" w:rsidP="006D57F5">
      <w:pPr>
        <w:numPr>
          <w:ilvl w:val="0"/>
          <w:numId w:val="2"/>
        </w:numPr>
        <w:spacing w:line="300" w:lineRule="atLeast"/>
        <w:ind w:left="330"/>
        <w:textAlignment w:val="baseline"/>
        <w:rPr>
          <w:rFonts w:ascii="Tahoma" w:eastAsia="Times New Roman" w:hAnsi="Tahoma" w:cs="Tahoma"/>
          <w:szCs w:val="20"/>
          <w:lang w:eastAsia="it-IT"/>
        </w:rPr>
      </w:pPr>
      <w:ins w:id="135" w:author="Unknown">
        <w:r w:rsidRPr="006D57F5">
          <w:rPr>
            <w:rFonts w:ascii="Tahoma" w:eastAsia="Times New Roman" w:hAnsi="Tahoma" w:cs="Tahoma"/>
            <w:lang w:eastAsia="it-IT"/>
          </w:rPr>
          <w:t xml:space="preserve">Pietro </w:t>
        </w:r>
        <w:proofErr w:type="spellStart"/>
        <w:r w:rsidRPr="006D57F5">
          <w:rPr>
            <w:rFonts w:ascii="Tahoma" w:eastAsia="Times New Roman" w:hAnsi="Tahoma" w:cs="Tahoma"/>
            <w:lang w:eastAsia="it-IT"/>
          </w:rPr>
          <w:t>Alotto</w:t>
        </w:r>
        <w:proofErr w:type="spellEnd"/>
        <w:r w:rsidRPr="006D57F5">
          <w:rPr>
            <w:rFonts w:ascii="Tahoma" w:eastAsia="Times New Roman" w:hAnsi="Tahoma" w:cs="Tahoma"/>
            <w:lang w:eastAsia="it-IT"/>
          </w:rPr>
          <w:t xml:space="preserve"> (2017), </w:t>
        </w:r>
        <w:r w:rsidRPr="006D57F5">
          <w:rPr>
            <w:rFonts w:ascii="Tahoma" w:eastAsia="Times New Roman" w:hAnsi="Tahoma" w:cs="Tahoma"/>
            <w:lang w:eastAsia="it-IT"/>
          </w:rPr>
          <w:fldChar w:fldCharType="begin"/>
        </w:r>
        <w:r w:rsidRPr="006D57F5">
          <w:rPr>
            <w:rFonts w:ascii="Tahoma" w:eastAsia="Times New Roman" w:hAnsi="Tahoma" w:cs="Tahoma"/>
            <w:lang w:eastAsia="it-IT"/>
          </w:rPr>
          <w:instrText xml:space="preserve"> HYPERLINK "https://medium.com/pensiero-critico-e-argument-mapping/ragionamento-e-argomentazione-55878852221b" \t "_blank" </w:instrText>
        </w:r>
        <w:r w:rsidRPr="006D57F5">
          <w:rPr>
            <w:rFonts w:ascii="Tahoma" w:eastAsia="Times New Roman" w:hAnsi="Tahoma" w:cs="Tahoma"/>
            <w:lang w:eastAsia="it-IT"/>
          </w:rPr>
          <w:fldChar w:fldCharType="separate"/>
        </w:r>
        <w:r w:rsidRPr="006D57F5">
          <w:rPr>
            <w:rFonts w:ascii="Tahoma" w:eastAsia="Times New Roman" w:hAnsi="Tahoma" w:cs="Tahoma"/>
            <w:color w:val="808080"/>
            <w:lang w:eastAsia="it-IT"/>
          </w:rPr>
          <w:t>Persuadere e Convincere</w:t>
        </w:r>
        <w:r w:rsidRPr="006D57F5">
          <w:rPr>
            <w:rFonts w:ascii="Tahoma" w:eastAsia="Times New Roman" w:hAnsi="Tahoma" w:cs="Tahoma"/>
            <w:lang w:eastAsia="it-IT"/>
          </w:rPr>
          <w:fldChar w:fldCharType="end"/>
        </w:r>
        <w:r w:rsidRPr="006D57F5">
          <w:rPr>
            <w:rFonts w:ascii="Tahoma" w:eastAsia="Times New Roman" w:hAnsi="Tahoma" w:cs="Tahoma"/>
            <w:lang w:eastAsia="it-IT"/>
          </w:rPr>
          <w:t> </w:t>
        </w:r>
      </w:ins>
      <w:r w:rsidRPr="006D57F5">
        <w:rPr>
          <w:rFonts w:ascii="Tahoma" w:eastAsia="Times New Roman" w:hAnsi="Tahoma" w:cs="Tahoma"/>
          <w:lang w:eastAsia="it-IT"/>
        </w:rPr>
        <w:t>–</w:t>
      </w:r>
      <w:ins w:id="136" w:author="Unknown">
        <w:r w:rsidRPr="006D57F5">
          <w:rPr>
            <w:rFonts w:ascii="Tahoma" w:eastAsia="Times New Roman" w:hAnsi="Tahoma" w:cs="Tahoma"/>
            <w:lang w:eastAsia="it-IT"/>
          </w:rPr>
          <w:t xml:space="preserve"> Medium</w:t>
        </w:r>
      </w:ins>
    </w:p>
    <w:p w:rsidR="006D57F5" w:rsidRPr="006D57F5" w:rsidRDefault="006D57F5" w:rsidP="006D57F5">
      <w:pPr>
        <w:spacing w:line="300" w:lineRule="atLeast"/>
        <w:ind w:left="-30" w:firstLine="0"/>
        <w:textAlignment w:val="baseline"/>
        <w:rPr>
          <w:ins w:id="137" w:author="Unknown"/>
          <w:rFonts w:ascii="Tahoma" w:eastAsia="Times New Roman" w:hAnsi="Tahoma" w:cs="Tahoma"/>
          <w:sz w:val="20"/>
          <w:szCs w:val="20"/>
          <w:lang w:eastAsia="it-IT"/>
        </w:rPr>
      </w:pPr>
    </w:p>
    <w:p w:rsidR="006D57F5" w:rsidRPr="006D57F5" w:rsidRDefault="006D57F5" w:rsidP="006D57F5">
      <w:pPr>
        <w:shd w:val="clear" w:color="auto" w:fill="808080"/>
        <w:ind w:left="0" w:firstLine="0"/>
        <w:jc w:val="center"/>
        <w:textAlignment w:val="baseline"/>
        <w:rPr>
          <w:ins w:id="138" w:author="Unknown"/>
          <w:rFonts w:ascii="Tahoma" w:eastAsia="Times New Roman" w:hAnsi="Tahoma" w:cs="Tahoma"/>
          <w:b/>
          <w:bCs/>
          <w:color w:val="FFFFFF"/>
          <w:sz w:val="28"/>
          <w:szCs w:val="24"/>
          <w:lang w:eastAsia="it-IT"/>
        </w:rPr>
      </w:pPr>
      <w:ins w:id="139" w:author="Unknown">
        <w:r w:rsidRPr="006D57F5">
          <w:rPr>
            <w:rFonts w:ascii="Tahoma" w:eastAsia="Times New Roman" w:hAnsi="Tahoma" w:cs="Tahoma"/>
            <w:b/>
            <w:bCs/>
            <w:color w:val="FFFFFF"/>
            <w:sz w:val="28"/>
            <w:szCs w:val="24"/>
            <w:lang w:eastAsia="it-IT"/>
          </w:rPr>
          <w:t>Cosa si può fare per diventare "pensatori critici"</w:t>
        </w:r>
      </w:ins>
    </w:p>
    <w:p w:rsidR="006D57F5" w:rsidRPr="006D57F5" w:rsidRDefault="006D57F5" w:rsidP="006D57F5">
      <w:pPr>
        <w:shd w:val="clear" w:color="auto" w:fill="FFFFFF"/>
        <w:spacing w:line="300" w:lineRule="atLeast"/>
        <w:ind w:left="0" w:firstLine="0"/>
        <w:textAlignment w:val="baseline"/>
        <w:rPr>
          <w:ins w:id="140" w:author="Unknown"/>
          <w:rFonts w:ascii="Tahoma" w:eastAsia="Times New Roman" w:hAnsi="Tahoma" w:cs="Tahoma"/>
          <w:color w:val="000000"/>
          <w:sz w:val="24"/>
          <w:szCs w:val="24"/>
          <w:lang w:eastAsia="it-IT"/>
        </w:rPr>
      </w:pPr>
      <w:ins w:id="141" w:author="Unknown">
        <w:r w:rsidRPr="006D57F5">
          <w:rPr>
            <w:rFonts w:ascii="Tahoma" w:eastAsia="Times New Roman" w:hAnsi="Tahoma" w:cs="Tahoma"/>
            <w:color w:val="000000"/>
            <w:sz w:val="24"/>
            <w:szCs w:val="24"/>
            <w:lang w:eastAsia="it-IT"/>
          </w:rPr>
          <w:t xml:space="preserve">E' stato ampiamente dimostrato negli ultimi 30-40 anni da parecchi psicologi tra i quali Amos </w:t>
        </w:r>
        <w:proofErr w:type="spellStart"/>
        <w:r w:rsidRPr="006D57F5">
          <w:rPr>
            <w:rFonts w:ascii="Tahoma" w:eastAsia="Times New Roman" w:hAnsi="Tahoma" w:cs="Tahoma"/>
            <w:color w:val="000000"/>
            <w:sz w:val="24"/>
            <w:szCs w:val="24"/>
            <w:lang w:eastAsia="it-IT"/>
          </w:rPr>
          <w:t>Tversky</w:t>
        </w:r>
        <w:proofErr w:type="spellEnd"/>
        <w:r w:rsidRPr="006D57F5">
          <w:rPr>
            <w:rFonts w:ascii="Tahoma" w:eastAsia="Times New Roman" w:hAnsi="Tahoma" w:cs="Tahoma"/>
            <w:color w:val="000000"/>
            <w:sz w:val="24"/>
            <w:szCs w:val="24"/>
            <w:lang w:eastAsia="it-IT"/>
          </w:rPr>
          <w:t xml:space="preserve">, Daniel </w:t>
        </w:r>
        <w:proofErr w:type="spellStart"/>
        <w:r w:rsidRPr="006D57F5">
          <w:rPr>
            <w:rFonts w:ascii="Tahoma" w:eastAsia="Times New Roman" w:hAnsi="Tahoma" w:cs="Tahoma"/>
            <w:color w:val="000000"/>
            <w:sz w:val="24"/>
            <w:szCs w:val="24"/>
            <w:lang w:eastAsia="it-IT"/>
          </w:rPr>
          <w:t>Kahneman</w:t>
        </w:r>
        <w:proofErr w:type="spellEnd"/>
        <w:r w:rsidRPr="006D57F5">
          <w:rPr>
            <w:rFonts w:ascii="Tahoma" w:eastAsia="Times New Roman" w:hAnsi="Tahoma" w:cs="Tahoma"/>
            <w:color w:val="000000"/>
            <w:sz w:val="24"/>
            <w:szCs w:val="24"/>
            <w:lang w:eastAsia="it-IT"/>
          </w:rPr>
          <w:t xml:space="preserve">, </w:t>
        </w:r>
        <w:proofErr w:type="spellStart"/>
        <w:r w:rsidRPr="006D57F5">
          <w:rPr>
            <w:rFonts w:ascii="Tahoma" w:eastAsia="Times New Roman" w:hAnsi="Tahoma" w:cs="Tahoma"/>
            <w:color w:val="000000"/>
            <w:sz w:val="24"/>
            <w:szCs w:val="24"/>
            <w:lang w:eastAsia="it-IT"/>
          </w:rPr>
          <w:t>Gerd</w:t>
        </w:r>
        <w:proofErr w:type="spellEnd"/>
        <w:r w:rsidRPr="006D57F5">
          <w:rPr>
            <w:rFonts w:ascii="Tahoma" w:eastAsia="Times New Roman" w:hAnsi="Tahoma" w:cs="Tahoma"/>
            <w:color w:val="000000"/>
            <w:sz w:val="24"/>
            <w:szCs w:val="24"/>
            <w:lang w:eastAsia="it-IT"/>
          </w:rPr>
          <w:t xml:space="preserve"> </w:t>
        </w:r>
        <w:proofErr w:type="spellStart"/>
        <w:r w:rsidRPr="006D57F5">
          <w:rPr>
            <w:rFonts w:ascii="Tahoma" w:eastAsia="Times New Roman" w:hAnsi="Tahoma" w:cs="Tahoma"/>
            <w:color w:val="000000"/>
            <w:sz w:val="24"/>
            <w:szCs w:val="24"/>
            <w:lang w:eastAsia="it-IT"/>
          </w:rPr>
          <w:t>Gigerenzer</w:t>
        </w:r>
        <w:proofErr w:type="spellEnd"/>
        <w:r w:rsidRPr="006D57F5">
          <w:rPr>
            <w:rFonts w:ascii="Tahoma" w:eastAsia="Times New Roman" w:hAnsi="Tahoma" w:cs="Tahoma"/>
            <w:color w:val="000000"/>
            <w:sz w:val="24"/>
            <w:szCs w:val="24"/>
            <w:lang w:eastAsia="it-IT"/>
          </w:rPr>
          <w:t xml:space="preserve"> e altri, che </w:t>
        </w:r>
        <w:r w:rsidRPr="006D57F5">
          <w:rPr>
            <w:rFonts w:ascii="Tahoma" w:eastAsia="Times New Roman" w:hAnsi="Tahoma" w:cs="Tahoma"/>
            <w:b/>
            <w:bCs/>
            <w:color w:val="000000"/>
            <w:sz w:val="24"/>
            <w:szCs w:val="24"/>
            <w:lang w:eastAsia="it-IT"/>
          </w:rPr>
          <w:t>l'essere umano crede di essere razionale ma non lo è</w:t>
        </w:r>
        <w:r w:rsidRPr="006D57F5">
          <w:rPr>
            <w:rFonts w:ascii="Tahoma" w:eastAsia="Times New Roman" w:hAnsi="Tahoma" w:cs="Tahoma"/>
            <w:color w:val="000000"/>
            <w:sz w:val="24"/>
            <w:szCs w:val="24"/>
            <w:lang w:eastAsia="it-IT"/>
          </w:rPr>
          <w:t>. Quando un individuo si trova a prendere decisioni in condizioni di incertezza il più delle volte usa un "pensiero intuitivo" facendo ricorso alle euristiche, cioè a scorciatoie mentali maturate nel corso dell'evoluzione. Nella maggior parte delle situazioni della vita quotidiana le decisioni euristiche si rivelano giuste ma in situazioni più complesse, apparse solo con la modernità, le euristiche portano a distorsioni del giudizio (</w:t>
        </w:r>
        <w:proofErr w:type="spellStart"/>
        <w:r w:rsidRPr="006D57F5">
          <w:rPr>
            <w:rFonts w:ascii="Tahoma" w:eastAsia="Times New Roman" w:hAnsi="Tahoma" w:cs="Tahoma"/>
            <w:color w:val="000000"/>
            <w:sz w:val="24"/>
            <w:szCs w:val="24"/>
            <w:lang w:eastAsia="it-IT"/>
          </w:rPr>
          <w:t>bias</w:t>
        </w:r>
        <w:proofErr w:type="spellEnd"/>
        <w:r w:rsidRPr="006D57F5">
          <w:rPr>
            <w:rFonts w:ascii="Tahoma" w:eastAsia="Times New Roman" w:hAnsi="Tahoma" w:cs="Tahoma"/>
            <w:color w:val="000000"/>
            <w:sz w:val="24"/>
            <w:szCs w:val="24"/>
            <w:lang w:eastAsia="it-IT"/>
          </w:rPr>
          <w:t>) che danno luogo a decisioni errate.</w:t>
        </w:r>
      </w:ins>
    </w:p>
    <w:p w:rsidR="006D57F5" w:rsidRPr="006D57F5" w:rsidRDefault="006D57F5" w:rsidP="006D57F5">
      <w:pPr>
        <w:shd w:val="clear" w:color="auto" w:fill="FFFFFF"/>
        <w:spacing w:line="300" w:lineRule="atLeast"/>
        <w:ind w:left="0" w:firstLine="0"/>
        <w:textAlignment w:val="baseline"/>
        <w:rPr>
          <w:ins w:id="142" w:author="Unknown"/>
          <w:rFonts w:ascii="Tahoma" w:eastAsia="Times New Roman" w:hAnsi="Tahoma" w:cs="Tahoma"/>
          <w:color w:val="000000"/>
          <w:sz w:val="24"/>
          <w:szCs w:val="24"/>
          <w:lang w:eastAsia="it-IT"/>
        </w:rPr>
      </w:pPr>
      <w:ins w:id="143" w:author="Unknown">
        <w:r w:rsidRPr="006D57F5">
          <w:rPr>
            <w:rFonts w:ascii="Tahoma" w:eastAsia="Times New Roman" w:hAnsi="Tahoma" w:cs="Tahoma"/>
            <w:color w:val="000000"/>
            <w:sz w:val="24"/>
            <w:szCs w:val="24"/>
            <w:lang w:eastAsia="it-IT"/>
          </w:rPr>
          <w:t>Secondo </w:t>
        </w:r>
        <w:r w:rsidRPr="006D57F5">
          <w:rPr>
            <w:rFonts w:ascii="Tahoma" w:eastAsia="Times New Roman" w:hAnsi="Tahoma" w:cs="Tahoma"/>
            <w:b/>
            <w:bCs/>
            <w:color w:val="000000"/>
            <w:sz w:val="24"/>
            <w:szCs w:val="24"/>
            <w:lang w:eastAsia="it-IT"/>
          </w:rPr>
          <w:t xml:space="preserve">Daniel </w:t>
        </w:r>
        <w:proofErr w:type="spellStart"/>
        <w:r w:rsidRPr="006D57F5">
          <w:rPr>
            <w:rFonts w:ascii="Tahoma" w:eastAsia="Times New Roman" w:hAnsi="Tahoma" w:cs="Tahoma"/>
            <w:b/>
            <w:bCs/>
            <w:color w:val="000000"/>
            <w:sz w:val="24"/>
            <w:szCs w:val="24"/>
            <w:lang w:eastAsia="it-IT"/>
          </w:rPr>
          <w:t>Kahneman</w:t>
        </w:r>
        <w:proofErr w:type="spellEnd"/>
        <w:r w:rsidRPr="006D57F5">
          <w:rPr>
            <w:rFonts w:ascii="Tahoma" w:eastAsia="Times New Roman" w:hAnsi="Tahoma" w:cs="Tahoma"/>
            <w:color w:val="000000"/>
            <w:sz w:val="24"/>
            <w:szCs w:val="24"/>
            <w:lang w:eastAsia="it-IT"/>
          </w:rPr>
          <w:t> (pp.464-465 di </w:t>
        </w:r>
        <w:r w:rsidRPr="006D57F5">
          <w:rPr>
            <w:rFonts w:ascii="Tahoma" w:eastAsia="Times New Roman" w:hAnsi="Tahoma" w:cs="Tahoma"/>
            <w:color w:val="000000"/>
            <w:sz w:val="24"/>
            <w:szCs w:val="24"/>
            <w:lang w:eastAsia="it-IT"/>
          </w:rPr>
          <w:fldChar w:fldCharType="begin"/>
        </w:r>
        <w:r w:rsidRPr="006D57F5">
          <w:rPr>
            <w:rFonts w:ascii="Tahoma" w:eastAsia="Times New Roman" w:hAnsi="Tahoma" w:cs="Tahoma"/>
            <w:color w:val="000000"/>
            <w:sz w:val="24"/>
            <w:szCs w:val="24"/>
            <w:lang w:eastAsia="it-IT"/>
          </w:rPr>
          <w:instrText xml:space="preserve"> HYPERLINK "http://www.pensierocritico.eu/intelligenza-euristica.html" \l "librokahneman" \t "_blank" </w:instrText>
        </w:r>
        <w:r w:rsidRPr="006D57F5">
          <w:rPr>
            <w:rFonts w:ascii="Tahoma" w:eastAsia="Times New Roman" w:hAnsi="Tahoma" w:cs="Tahoma"/>
            <w:color w:val="000000"/>
            <w:sz w:val="24"/>
            <w:szCs w:val="24"/>
            <w:lang w:eastAsia="it-IT"/>
          </w:rPr>
          <w:fldChar w:fldCharType="separate"/>
        </w:r>
        <w:r w:rsidRPr="006D57F5">
          <w:rPr>
            <w:rFonts w:ascii="Tahoma" w:eastAsia="Times New Roman" w:hAnsi="Tahoma" w:cs="Tahoma"/>
            <w:color w:val="808080"/>
            <w:sz w:val="24"/>
            <w:szCs w:val="24"/>
            <w:lang w:eastAsia="it-IT"/>
          </w:rPr>
          <w:t>Pensieri lenti e veloci</w:t>
        </w:r>
        <w:r w:rsidRPr="006D57F5">
          <w:rPr>
            <w:rFonts w:ascii="Tahoma" w:eastAsia="Times New Roman" w:hAnsi="Tahoma" w:cs="Tahoma"/>
            <w:color w:val="000000"/>
            <w:sz w:val="24"/>
            <w:szCs w:val="24"/>
            <w:lang w:eastAsia="it-IT"/>
          </w:rPr>
          <w:fldChar w:fldCharType="end"/>
        </w:r>
        <w:r w:rsidRPr="006D57F5">
          <w:rPr>
            <w:rFonts w:ascii="Tahoma" w:eastAsia="Times New Roman" w:hAnsi="Tahoma" w:cs="Tahoma"/>
            <w:color w:val="000000"/>
            <w:sz w:val="24"/>
            <w:szCs w:val="24"/>
            <w:lang w:eastAsia="it-IT"/>
          </w:rPr>
          <w:t xml:space="preserve"> - Mondadori) il nostro pensiero intuitivo non è facilmente educabile e ostacola il riconoscimento dei segnali ambientali che in certi casi renderebbero necessario il passaggio a un pensiero razionale e critico. Un osservatore esterno è sempre meno coinvolto emotivamente di colui che prende </w:t>
        </w:r>
        <w:r w:rsidRPr="006D57F5">
          <w:rPr>
            <w:rFonts w:ascii="Tahoma" w:eastAsia="Times New Roman" w:hAnsi="Tahoma" w:cs="Tahoma"/>
            <w:color w:val="000000"/>
            <w:sz w:val="24"/>
            <w:szCs w:val="24"/>
            <w:lang w:eastAsia="it-IT"/>
          </w:rPr>
          <w:lastRenderedPageBreak/>
          <w:t xml:space="preserve">decisioni e compie azioni. Occorre quindi impegnarsi a costruire una "società critica", nella quale ci siano "osservatori critici" che </w:t>
        </w:r>
        <w:proofErr w:type="gramStart"/>
        <w:r w:rsidRPr="006D57F5">
          <w:rPr>
            <w:rFonts w:ascii="Tahoma" w:eastAsia="Times New Roman" w:hAnsi="Tahoma" w:cs="Tahoma"/>
            <w:color w:val="000000"/>
            <w:sz w:val="24"/>
            <w:szCs w:val="24"/>
            <w:lang w:eastAsia="it-IT"/>
          </w:rPr>
          <w:t>sappiano</w:t>
        </w:r>
        <w:proofErr w:type="gramEnd"/>
        <w:r w:rsidRPr="006D57F5">
          <w:rPr>
            <w:rFonts w:ascii="Tahoma" w:eastAsia="Times New Roman" w:hAnsi="Tahoma" w:cs="Tahoma"/>
            <w:color w:val="000000"/>
            <w:sz w:val="24"/>
            <w:szCs w:val="24"/>
            <w:lang w:eastAsia="it-IT"/>
          </w:rPr>
          <w:t xml:space="preserve"> avvertirci dei pericoli insiti in certe situazioni decisionali. Questo è un compito primario delle Istituzioni che devono investire in programmi di formazione al "pensiero critico" degli educatori scolastici. A livello individuale, ecco alcune attività perseguibili:</w:t>
        </w:r>
      </w:ins>
    </w:p>
    <w:p w:rsidR="006D57F5" w:rsidRPr="006D57F5" w:rsidRDefault="006D57F5" w:rsidP="006D57F5">
      <w:pPr>
        <w:shd w:val="clear" w:color="auto" w:fill="FFFFFF"/>
        <w:spacing w:line="300" w:lineRule="atLeast"/>
        <w:ind w:left="0" w:firstLine="0"/>
        <w:textAlignment w:val="baseline"/>
        <w:rPr>
          <w:ins w:id="144" w:author="Unknown"/>
          <w:rFonts w:ascii="Tahoma" w:eastAsia="Times New Roman" w:hAnsi="Tahoma" w:cs="Tahoma"/>
          <w:color w:val="000000"/>
          <w:sz w:val="24"/>
          <w:szCs w:val="24"/>
          <w:lang w:eastAsia="it-IT"/>
        </w:rPr>
      </w:pPr>
    </w:p>
    <w:p w:rsidR="006D57F5" w:rsidRPr="006D57F5" w:rsidRDefault="006D57F5" w:rsidP="006D57F5">
      <w:pPr>
        <w:numPr>
          <w:ilvl w:val="0"/>
          <w:numId w:val="4"/>
        </w:numPr>
        <w:spacing w:line="300" w:lineRule="atLeast"/>
        <w:ind w:left="330"/>
        <w:textAlignment w:val="baseline"/>
        <w:rPr>
          <w:ins w:id="145" w:author="Unknown"/>
          <w:rFonts w:ascii="Tahoma" w:eastAsia="Times New Roman" w:hAnsi="Tahoma" w:cs="Tahoma"/>
          <w:color w:val="000000"/>
          <w:sz w:val="24"/>
          <w:szCs w:val="24"/>
          <w:lang w:eastAsia="it-IT"/>
        </w:rPr>
      </w:pPr>
      <w:ins w:id="146" w:author="Unknown">
        <w:r w:rsidRPr="006D57F5">
          <w:rPr>
            <w:rFonts w:ascii="Tahoma" w:eastAsia="Times New Roman" w:hAnsi="Tahoma" w:cs="Tahoma"/>
            <w:b/>
            <w:bCs/>
            <w:color w:val="000000"/>
            <w:sz w:val="24"/>
            <w:szCs w:val="24"/>
            <w:lang w:eastAsia="it-IT"/>
          </w:rPr>
          <w:t>Atteggiamento critico: </w:t>
        </w:r>
        <w:r w:rsidRPr="006D57F5">
          <w:rPr>
            <w:rFonts w:ascii="Tahoma" w:eastAsia="Times New Roman" w:hAnsi="Tahoma" w:cs="Tahoma"/>
            <w:color w:val="000000"/>
            <w:sz w:val="24"/>
            <w:szCs w:val="24"/>
            <w:lang w:eastAsia="it-IT"/>
          </w:rPr>
          <w:t>sforzarsi di assumere un atteggiamento critico contrastando la tendenza umana </w:t>
        </w:r>
        <w:r w:rsidRPr="006D57F5">
          <w:rPr>
            <w:rFonts w:ascii="Tahoma" w:eastAsia="Times New Roman" w:hAnsi="Tahoma" w:cs="Tahoma"/>
            <w:i/>
            <w:iCs/>
            <w:color w:val="000000"/>
            <w:sz w:val="24"/>
            <w:szCs w:val="24"/>
            <w:lang w:eastAsia="it-IT"/>
          </w:rPr>
          <w:t>innata </w:t>
        </w:r>
        <w:r w:rsidRPr="006D57F5">
          <w:rPr>
            <w:rFonts w:ascii="Tahoma" w:eastAsia="Times New Roman" w:hAnsi="Tahoma" w:cs="Tahoma"/>
            <w:color w:val="000000"/>
            <w:sz w:val="24"/>
            <w:szCs w:val="24"/>
            <w:lang w:eastAsia="it-IT"/>
          </w:rPr>
          <w:t>di saltare subito alle conclusioni e prendere decisioni impulsive. Per approfondire andare alla pagina: </w:t>
        </w:r>
        <w:r w:rsidRPr="006D57F5">
          <w:rPr>
            <w:rFonts w:ascii="Tahoma" w:eastAsia="Times New Roman" w:hAnsi="Tahoma" w:cs="Tahoma"/>
            <w:color w:val="000000"/>
            <w:sz w:val="24"/>
            <w:szCs w:val="24"/>
            <w:lang w:eastAsia="it-IT"/>
          </w:rPr>
          <w:fldChar w:fldCharType="begin"/>
        </w:r>
        <w:r w:rsidRPr="006D57F5">
          <w:rPr>
            <w:rFonts w:ascii="Tahoma" w:eastAsia="Times New Roman" w:hAnsi="Tahoma" w:cs="Tahoma"/>
            <w:color w:val="000000"/>
            <w:sz w:val="24"/>
            <w:szCs w:val="24"/>
            <w:lang w:eastAsia="it-IT"/>
          </w:rPr>
          <w:instrText xml:space="preserve"> HYPERLINK "http://www.pensierocritico.eu/atteggiamento-critico-personale.html" \t "_blank" </w:instrText>
        </w:r>
        <w:r w:rsidRPr="006D57F5">
          <w:rPr>
            <w:rFonts w:ascii="Tahoma" w:eastAsia="Times New Roman" w:hAnsi="Tahoma" w:cs="Tahoma"/>
            <w:color w:val="000000"/>
            <w:sz w:val="24"/>
            <w:szCs w:val="24"/>
            <w:lang w:eastAsia="it-IT"/>
          </w:rPr>
          <w:fldChar w:fldCharType="separate"/>
        </w:r>
        <w:r w:rsidRPr="006D57F5">
          <w:rPr>
            <w:rFonts w:ascii="Tahoma" w:eastAsia="Times New Roman" w:hAnsi="Tahoma" w:cs="Tahoma"/>
            <w:color w:val="808080"/>
            <w:sz w:val="24"/>
            <w:szCs w:val="24"/>
            <w:lang w:eastAsia="it-IT"/>
          </w:rPr>
          <w:t>Atteggiamento critico</w:t>
        </w:r>
        <w:r w:rsidRPr="006D57F5">
          <w:rPr>
            <w:rFonts w:ascii="Tahoma" w:eastAsia="Times New Roman" w:hAnsi="Tahoma" w:cs="Tahoma"/>
            <w:color w:val="000000"/>
            <w:sz w:val="24"/>
            <w:szCs w:val="24"/>
            <w:lang w:eastAsia="it-IT"/>
          </w:rPr>
          <w:fldChar w:fldCharType="end"/>
        </w:r>
        <w:r w:rsidRPr="006D57F5">
          <w:rPr>
            <w:rFonts w:ascii="Tahoma" w:eastAsia="Times New Roman" w:hAnsi="Tahoma" w:cs="Tahoma"/>
            <w:color w:val="000000"/>
            <w:sz w:val="24"/>
            <w:szCs w:val="24"/>
            <w:lang w:eastAsia="it-IT"/>
          </w:rPr>
          <w:t> </w:t>
        </w:r>
      </w:ins>
    </w:p>
    <w:p w:rsidR="006D57F5" w:rsidRPr="006D57F5" w:rsidRDefault="006D57F5" w:rsidP="006D57F5">
      <w:pPr>
        <w:numPr>
          <w:ilvl w:val="0"/>
          <w:numId w:val="4"/>
        </w:numPr>
        <w:spacing w:line="300" w:lineRule="atLeast"/>
        <w:ind w:left="330"/>
        <w:textAlignment w:val="baseline"/>
        <w:rPr>
          <w:ins w:id="147" w:author="Unknown"/>
          <w:rFonts w:ascii="Tahoma" w:eastAsia="Times New Roman" w:hAnsi="Tahoma" w:cs="Tahoma"/>
          <w:color w:val="000000"/>
          <w:sz w:val="24"/>
          <w:szCs w:val="24"/>
          <w:lang w:eastAsia="it-IT"/>
        </w:rPr>
      </w:pPr>
      <w:ins w:id="148" w:author="Unknown">
        <w:r w:rsidRPr="006D57F5">
          <w:rPr>
            <w:rFonts w:ascii="Tahoma" w:eastAsia="Times New Roman" w:hAnsi="Tahoma" w:cs="Tahoma"/>
            <w:b/>
            <w:bCs/>
            <w:color w:val="000000"/>
            <w:sz w:val="24"/>
            <w:szCs w:val="24"/>
            <w:lang w:eastAsia="it-IT"/>
          </w:rPr>
          <w:t>Lettura</w:t>
        </w:r>
        <w:r w:rsidRPr="006D57F5">
          <w:rPr>
            <w:rFonts w:ascii="Tahoma" w:eastAsia="Times New Roman" w:hAnsi="Tahoma" w:cs="Tahoma"/>
            <w:color w:val="000000"/>
            <w:sz w:val="24"/>
            <w:szCs w:val="24"/>
            <w:lang w:eastAsia="it-IT"/>
          </w:rPr>
          <w:t>: diversi studi confermano che l'attività di lettura migliora l'attività del cervello contrastando i deficit cognitivi e l'invecchiamento cerebrale. Per approfondire andare alla pagina: </w:t>
        </w:r>
        <w:r w:rsidRPr="006D57F5">
          <w:rPr>
            <w:rFonts w:ascii="Tahoma" w:eastAsia="Times New Roman" w:hAnsi="Tahoma" w:cs="Tahoma"/>
            <w:color w:val="000000"/>
            <w:sz w:val="24"/>
            <w:szCs w:val="24"/>
            <w:lang w:eastAsia="it-IT"/>
          </w:rPr>
          <w:fldChar w:fldCharType="begin"/>
        </w:r>
        <w:r w:rsidRPr="006D57F5">
          <w:rPr>
            <w:rFonts w:ascii="Tahoma" w:eastAsia="Times New Roman" w:hAnsi="Tahoma" w:cs="Tahoma"/>
            <w:color w:val="000000"/>
            <w:sz w:val="24"/>
            <w:szCs w:val="24"/>
            <w:lang w:eastAsia="it-IT"/>
          </w:rPr>
          <w:instrText xml:space="preserve"> HYPERLINK "http://www.pensierocritico.eu/lettura-e-cervello.html" \t "_blank" </w:instrText>
        </w:r>
        <w:r w:rsidRPr="006D57F5">
          <w:rPr>
            <w:rFonts w:ascii="Tahoma" w:eastAsia="Times New Roman" w:hAnsi="Tahoma" w:cs="Tahoma"/>
            <w:color w:val="000000"/>
            <w:sz w:val="24"/>
            <w:szCs w:val="24"/>
            <w:lang w:eastAsia="it-IT"/>
          </w:rPr>
          <w:fldChar w:fldCharType="separate"/>
        </w:r>
        <w:r w:rsidRPr="006D57F5">
          <w:rPr>
            <w:rFonts w:ascii="Tahoma" w:eastAsia="Times New Roman" w:hAnsi="Tahoma" w:cs="Tahoma"/>
            <w:color w:val="808080"/>
            <w:sz w:val="24"/>
            <w:szCs w:val="24"/>
            <w:lang w:eastAsia="it-IT"/>
          </w:rPr>
          <w:t>Lettura e Cervello</w:t>
        </w:r>
        <w:r w:rsidRPr="006D57F5">
          <w:rPr>
            <w:rFonts w:ascii="Tahoma" w:eastAsia="Times New Roman" w:hAnsi="Tahoma" w:cs="Tahoma"/>
            <w:color w:val="000000"/>
            <w:sz w:val="24"/>
            <w:szCs w:val="24"/>
            <w:lang w:eastAsia="it-IT"/>
          </w:rPr>
          <w:fldChar w:fldCharType="end"/>
        </w:r>
        <w:r w:rsidRPr="006D57F5">
          <w:rPr>
            <w:rFonts w:ascii="Tahoma" w:eastAsia="Times New Roman" w:hAnsi="Tahoma" w:cs="Tahoma"/>
            <w:color w:val="000000"/>
            <w:sz w:val="24"/>
            <w:szCs w:val="24"/>
            <w:lang w:eastAsia="it-IT"/>
          </w:rPr>
          <w:t>. Inoltre, il  miglioramento cerebrale viene potenziato dalla </w:t>
        </w:r>
        <w:r w:rsidRPr="006D57F5">
          <w:rPr>
            <w:rFonts w:ascii="Tahoma" w:eastAsia="Times New Roman" w:hAnsi="Tahoma" w:cs="Tahoma"/>
            <w:color w:val="000000"/>
            <w:sz w:val="24"/>
            <w:szCs w:val="24"/>
            <w:lang w:eastAsia="it-IT"/>
          </w:rPr>
          <w:fldChar w:fldCharType="begin"/>
        </w:r>
        <w:r w:rsidRPr="006D57F5">
          <w:rPr>
            <w:rFonts w:ascii="Tahoma" w:eastAsia="Times New Roman" w:hAnsi="Tahoma" w:cs="Tahoma"/>
            <w:color w:val="000000"/>
            <w:sz w:val="24"/>
            <w:szCs w:val="24"/>
            <w:lang w:eastAsia="it-IT"/>
          </w:rPr>
          <w:instrText xml:space="preserve"> HYPERLINK "http://www.pensierocritico.eu/leggere-criticamente.html" \t "_blank" </w:instrText>
        </w:r>
        <w:r w:rsidRPr="006D57F5">
          <w:rPr>
            <w:rFonts w:ascii="Tahoma" w:eastAsia="Times New Roman" w:hAnsi="Tahoma" w:cs="Tahoma"/>
            <w:color w:val="000000"/>
            <w:sz w:val="24"/>
            <w:szCs w:val="24"/>
            <w:lang w:eastAsia="it-IT"/>
          </w:rPr>
          <w:fldChar w:fldCharType="separate"/>
        </w:r>
        <w:r w:rsidRPr="006D57F5">
          <w:rPr>
            <w:rFonts w:ascii="Tahoma" w:eastAsia="Times New Roman" w:hAnsi="Tahoma" w:cs="Tahoma"/>
            <w:color w:val="808080"/>
            <w:sz w:val="24"/>
            <w:szCs w:val="24"/>
            <w:lang w:eastAsia="it-IT"/>
          </w:rPr>
          <w:t>lettura critica</w:t>
        </w:r>
        <w:r w:rsidRPr="006D57F5">
          <w:rPr>
            <w:rFonts w:ascii="Tahoma" w:eastAsia="Times New Roman" w:hAnsi="Tahoma" w:cs="Tahoma"/>
            <w:color w:val="000000"/>
            <w:sz w:val="24"/>
            <w:szCs w:val="24"/>
            <w:lang w:eastAsia="it-IT"/>
          </w:rPr>
          <w:fldChar w:fldCharType="end"/>
        </w:r>
        <w:r w:rsidRPr="006D57F5">
          <w:rPr>
            <w:rFonts w:ascii="Tahoma" w:eastAsia="Times New Roman" w:hAnsi="Tahoma" w:cs="Tahoma"/>
            <w:color w:val="000000"/>
            <w:sz w:val="24"/>
            <w:szCs w:val="24"/>
            <w:lang w:eastAsia="it-IT"/>
          </w:rPr>
          <w:t> dei testi (non narrativi). </w:t>
        </w:r>
      </w:ins>
    </w:p>
    <w:p w:rsidR="006D57F5" w:rsidRPr="006D57F5" w:rsidRDefault="006D57F5" w:rsidP="006D57F5">
      <w:pPr>
        <w:numPr>
          <w:ilvl w:val="0"/>
          <w:numId w:val="4"/>
        </w:numPr>
        <w:spacing w:line="300" w:lineRule="atLeast"/>
        <w:ind w:left="330"/>
        <w:textAlignment w:val="baseline"/>
        <w:rPr>
          <w:ins w:id="149" w:author="Unknown"/>
          <w:rFonts w:ascii="Tahoma" w:eastAsia="Times New Roman" w:hAnsi="Tahoma" w:cs="Tahoma"/>
          <w:color w:val="000000"/>
          <w:sz w:val="24"/>
          <w:szCs w:val="24"/>
          <w:lang w:eastAsia="it-IT"/>
        </w:rPr>
      </w:pPr>
      <w:ins w:id="150" w:author="Unknown">
        <w:r w:rsidRPr="006D57F5">
          <w:rPr>
            <w:rFonts w:ascii="Tahoma" w:eastAsia="Times New Roman" w:hAnsi="Tahoma" w:cs="Tahoma"/>
            <w:b/>
            <w:bCs/>
            <w:color w:val="000000"/>
            <w:sz w:val="24"/>
            <w:szCs w:val="24"/>
            <w:lang w:eastAsia="it-IT"/>
          </w:rPr>
          <w:t>Apprendimento linguistico</w:t>
        </w:r>
        <w:r w:rsidRPr="006D57F5">
          <w:rPr>
            <w:rFonts w:ascii="Tahoma" w:eastAsia="Times New Roman" w:hAnsi="Tahoma" w:cs="Tahoma"/>
            <w:color w:val="000000"/>
            <w:sz w:val="24"/>
            <w:szCs w:val="24"/>
            <w:lang w:eastAsia="it-IT"/>
          </w:rPr>
          <w:t>: recenti studi hanno confermato che imparare lingue diverse dalla propria (anche in età avanzata) migliora il rendimento cerebrale. Per approfondire andare alla pagina: </w:t>
        </w:r>
        <w:r w:rsidRPr="006D57F5">
          <w:rPr>
            <w:rFonts w:ascii="Tahoma" w:eastAsia="Times New Roman" w:hAnsi="Tahoma" w:cs="Tahoma"/>
            <w:color w:val="000000"/>
            <w:sz w:val="24"/>
            <w:szCs w:val="24"/>
            <w:lang w:eastAsia="it-IT"/>
          </w:rPr>
          <w:fldChar w:fldCharType="begin"/>
        </w:r>
        <w:r w:rsidRPr="006D57F5">
          <w:rPr>
            <w:rFonts w:ascii="Tahoma" w:eastAsia="Times New Roman" w:hAnsi="Tahoma" w:cs="Tahoma"/>
            <w:color w:val="000000"/>
            <w:sz w:val="24"/>
            <w:szCs w:val="24"/>
            <w:lang w:eastAsia="it-IT"/>
          </w:rPr>
          <w:instrText xml:space="preserve"> HYPERLINK "http://www.pensierocritico.eu/bilinguismo%20e%20incremento%20cognitivo.html" \t "_blank" </w:instrText>
        </w:r>
        <w:r w:rsidRPr="006D57F5">
          <w:rPr>
            <w:rFonts w:ascii="Tahoma" w:eastAsia="Times New Roman" w:hAnsi="Tahoma" w:cs="Tahoma"/>
            <w:color w:val="000000"/>
            <w:sz w:val="24"/>
            <w:szCs w:val="24"/>
            <w:lang w:eastAsia="it-IT"/>
          </w:rPr>
          <w:fldChar w:fldCharType="separate"/>
        </w:r>
        <w:r w:rsidRPr="006D57F5">
          <w:rPr>
            <w:rFonts w:ascii="Tahoma" w:eastAsia="Times New Roman" w:hAnsi="Tahoma" w:cs="Tahoma"/>
            <w:color w:val="808080"/>
            <w:sz w:val="24"/>
            <w:szCs w:val="24"/>
            <w:lang w:eastAsia="it-IT"/>
          </w:rPr>
          <w:t>Bilinguismo e incremento cognitivo</w:t>
        </w:r>
        <w:r w:rsidRPr="006D57F5">
          <w:rPr>
            <w:rFonts w:ascii="Tahoma" w:eastAsia="Times New Roman" w:hAnsi="Tahoma" w:cs="Tahoma"/>
            <w:color w:val="000000"/>
            <w:sz w:val="24"/>
            <w:szCs w:val="24"/>
            <w:lang w:eastAsia="it-IT"/>
          </w:rPr>
          <w:fldChar w:fldCharType="end"/>
        </w:r>
      </w:ins>
    </w:p>
    <w:p w:rsidR="00AF45FE" w:rsidRPr="006D57F5" w:rsidRDefault="00AF45FE">
      <w:pPr>
        <w:rPr>
          <w:rFonts w:ascii="Tahoma" w:hAnsi="Tahoma" w:cs="Tahoma"/>
          <w:sz w:val="24"/>
          <w:szCs w:val="24"/>
        </w:rPr>
      </w:pPr>
    </w:p>
    <w:sectPr w:rsidR="00AF45FE" w:rsidRPr="006D57F5" w:rsidSect="006D57F5">
      <w:pgSz w:w="11906" w:h="16838"/>
      <w:pgMar w:top="113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35E"/>
    <w:multiLevelType w:val="multilevel"/>
    <w:tmpl w:val="BFA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55811"/>
    <w:multiLevelType w:val="multilevel"/>
    <w:tmpl w:val="7E8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3F63E0"/>
    <w:multiLevelType w:val="multilevel"/>
    <w:tmpl w:val="BA7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2411C3"/>
    <w:multiLevelType w:val="multilevel"/>
    <w:tmpl w:val="4956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2F30AD"/>
    <w:multiLevelType w:val="multilevel"/>
    <w:tmpl w:val="39AE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E86CC0"/>
    <w:multiLevelType w:val="multilevel"/>
    <w:tmpl w:val="BEA4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9D01C5"/>
    <w:multiLevelType w:val="multilevel"/>
    <w:tmpl w:val="285A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CB6DB0"/>
    <w:multiLevelType w:val="multilevel"/>
    <w:tmpl w:val="A9B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CA5046"/>
    <w:multiLevelType w:val="multilevel"/>
    <w:tmpl w:val="B7CA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4E1808"/>
    <w:multiLevelType w:val="multilevel"/>
    <w:tmpl w:val="B79A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203711"/>
    <w:multiLevelType w:val="multilevel"/>
    <w:tmpl w:val="AA3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5"/>
  </w:num>
  <w:num w:numId="4">
    <w:abstractNumId w:val="0"/>
  </w:num>
  <w:num w:numId="5">
    <w:abstractNumId w:val="8"/>
  </w:num>
  <w:num w:numId="6">
    <w:abstractNumId w:val="1"/>
  </w:num>
  <w:num w:numId="7">
    <w:abstractNumId w:val="2"/>
  </w:num>
  <w:num w:numId="8">
    <w:abstractNumId w:val="7"/>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D57F5"/>
    <w:rsid w:val="0062425C"/>
    <w:rsid w:val="006D57F5"/>
    <w:rsid w:val="00AF45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5FE"/>
  </w:style>
  <w:style w:type="paragraph" w:styleId="Titolo2">
    <w:name w:val="heading 2"/>
    <w:basedOn w:val="Normale"/>
    <w:link w:val="Titolo2Carattere"/>
    <w:uiPriority w:val="9"/>
    <w:qFormat/>
    <w:rsid w:val="006D57F5"/>
    <w:pPr>
      <w:spacing w:before="100" w:beforeAutospacing="1" w:after="100" w:afterAutospacing="1"/>
      <w:ind w:left="0" w:firstLine="0"/>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D57F5"/>
    <w:rPr>
      <w:rFonts w:ascii="Times New Roman" w:eastAsia="Times New Roman" w:hAnsi="Times New Roman" w:cs="Times New Roman"/>
      <w:b/>
      <w:bCs/>
      <w:sz w:val="36"/>
      <w:szCs w:val="36"/>
      <w:lang w:eastAsia="it-IT"/>
    </w:rPr>
  </w:style>
  <w:style w:type="character" w:customStyle="1" w:styleId="cf1">
    <w:name w:val="cf1"/>
    <w:basedOn w:val="Carpredefinitoparagrafo"/>
    <w:rsid w:val="006D57F5"/>
  </w:style>
  <w:style w:type="character" w:styleId="Collegamentoipertestuale">
    <w:name w:val="Hyperlink"/>
    <w:basedOn w:val="Carpredefinitoparagrafo"/>
    <w:uiPriority w:val="99"/>
    <w:unhideWhenUsed/>
    <w:rsid w:val="006D57F5"/>
    <w:rPr>
      <w:color w:val="0000FF"/>
      <w:u w:val="single"/>
    </w:rPr>
  </w:style>
  <w:style w:type="paragraph" w:customStyle="1" w:styleId="imtacenter">
    <w:name w:val="imtacenter"/>
    <w:basedOn w:val="Normale"/>
    <w:rsid w:val="006D57F5"/>
    <w:pPr>
      <w:spacing w:before="100" w:beforeAutospacing="1" w:after="100" w:afterAutospacing="1"/>
      <w:ind w:left="0" w:firstLine="0"/>
    </w:pPr>
    <w:rPr>
      <w:rFonts w:ascii="Times New Roman" w:eastAsia="Times New Roman" w:hAnsi="Times New Roman" w:cs="Times New Roman"/>
      <w:sz w:val="24"/>
      <w:szCs w:val="24"/>
      <w:lang w:eastAsia="it-IT"/>
    </w:rPr>
  </w:style>
  <w:style w:type="character" w:customStyle="1" w:styleId="fs13">
    <w:name w:val="fs13"/>
    <w:basedOn w:val="Carpredefinitoparagrafo"/>
    <w:rsid w:val="006D57F5"/>
  </w:style>
  <w:style w:type="paragraph" w:customStyle="1" w:styleId="imtaleft">
    <w:name w:val="imtaleft"/>
    <w:basedOn w:val="Normale"/>
    <w:rsid w:val="006D57F5"/>
    <w:pPr>
      <w:spacing w:before="100" w:beforeAutospacing="1" w:after="100" w:afterAutospacing="1"/>
      <w:ind w:left="0" w:firstLine="0"/>
    </w:pPr>
    <w:rPr>
      <w:rFonts w:ascii="Times New Roman" w:eastAsia="Times New Roman" w:hAnsi="Times New Roman" w:cs="Times New Roman"/>
      <w:sz w:val="24"/>
      <w:szCs w:val="24"/>
      <w:lang w:eastAsia="it-IT"/>
    </w:rPr>
  </w:style>
  <w:style w:type="character" w:customStyle="1" w:styleId="imul">
    <w:name w:val="imul"/>
    <w:basedOn w:val="Carpredefinitoparagrafo"/>
    <w:rsid w:val="006D57F5"/>
  </w:style>
  <w:style w:type="character" w:customStyle="1" w:styleId="fs16">
    <w:name w:val="fs16"/>
    <w:basedOn w:val="Carpredefinitoparagrafo"/>
    <w:rsid w:val="006D57F5"/>
  </w:style>
  <w:style w:type="character" w:customStyle="1" w:styleId="ff2">
    <w:name w:val="ff2"/>
    <w:basedOn w:val="Carpredefinitoparagrafo"/>
    <w:rsid w:val="006D57F5"/>
  </w:style>
  <w:style w:type="character" w:customStyle="1" w:styleId="cb1">
    <w:name w:val="cb1"/>
    <w:basedOn w:val="Carpredefinitoparagrafo"/>
    <w:rsid w:val="006D57F5"/>
  </w:style>
  <w:style w:type="character" w:customStyle="1" w:styleId="cf3">
    <w:name w:val="cf3"/>
    <w:basedOn w:val="Carpredefinitoparagrafo"/>
    <w:rsid w:val="006D57F5"/>
  </w:style>
  <w:style w:type="character" w:customStyle="1" w:styleId="fs24">
    <w:name w:val="fs24"/>
    <w:basedOn w:val="Carpredefinitoparagrafo"/>
    <w:rsid w:val="006D57F5"/>
  </w:style>
  <w:style w:type="character" w:customStyle="1" w:styleId="ff1">
    <w:name w:val="ff1"/>
    <w:basedOn w:val="Carpredefinitoparagrafo"/>
    <w:rsid w:val="006D57F5"/>
  </w:style>
  <w:style w:type="character" w:customStyle="1" w:styleId="cf2">
    <w:name w:val="cf2"/>
    <w:basedOn w:val="Carpredefinitoparagrafo"/>
    <w:rsid w:val="006D57F5"/>
  </w:style>
  <w:style w:type="character" w:customStyle="1" w:styleId="fs12">
    <w:name w:val="fs12"/>
    <w:basedOn w:val="Carpredefinitoparagrafo"/>
    <w:rsid w:val="006D57F5"/>
  </w:style>
  <w:style w:type="character" w:customStyle="1" w:styleId="fs21">
    <w:name w:val="fs21"/>
    <w:basedOn w:val="Carpredefinitoparagrafo"/>
    <w:rsid w:val="006D57F5"/>
  </w:style>
  <w:style w:type="character" w:customStyle="1" w:styleId="fs10">
    <w:name w:val="fs10"/>
    <w:basedOn w:val="Carpredefinitoparagrafo"/>
    <w:rsid w:val="006D57F5"/>
  </w:style>
  <w:style w:type="character" w:customStyle="1" w:styleId="fs11">
    <w:name w:val="fs11"/>
    <w:basedOn w:val="Carpredefinitoparagrafo"/>
    <w:rsid w:val="006D57F5"/>
  </w:style>
  <w:style w:type="paragraph" w:styleId="Testofumetto">
    <w:name w:val="Balloon Text"/>
    <w:basedOn w:val="Normale"/>
    <w:link w:val="TestofumettoCarattere"/>
    <w:uiPriority w:val="99"/>
    <w:semiHidden/>
    <w:unhideWhenUsed/>
    <w:rsid w:val="006D57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7F5"/>
    <w:rPr>
      <w:rFonts w:ascii="Tahoma" w:hAnsi="Tahoma" w:cs="Tahoma"/>
      <w:sz w:val="16"/>
      <w:szCs w:val="16"/>
    </w:rPr>
  </w:style>
  <w:style w:type="character" w:customStyle="1" w:styleId="ff3">
    <w:name w:val="ff3"/>
    <w:basedOn w:val="Carpredefinitoparagrafo"/>
    <w:rsid w:val="006D57F5"/>
  </w:style>
</w:styles>
</file>

<file path=word/webSettings.xml><?xml version="1.0" encoding="utf-8"?>
<w:webSettings xmlns:r="http://schemas.openxmlformats.org/officeDocument/2006/relationships" xmlns:w="http://schemas.openxmlformats.org/wordprocessingml/2006/main">
  <w:divs>
    <w:div w:id="512498555">
      <w:bodyDiv w:val="1"/>
      <w:marLeft w:val="0"/>
      <w:marRight w:val="0"/>
      <w:marTop w:val="0"/>
      <w:marBottom w:val="0"/>
      <w:divBdr>
        <w:top w:val="none" w:sz="0" w:space="0" w:color="auto"/>
        <w:left w:val="none" w:sz="0" w:space="0" w:color="auto"/>
        <w:bottom w:val="none" w:sz="0" w:space="0" w:color="auto"/>
        <w:right w:val="none" w:sz="0" w:space="0" w:color="auto"/>
      </w:divBdr>
      <w:divsChild>
        <w:div w:id="1982223276">
          <w:marLeft w:val="0"/>
          <w:marRight w:val="0"/>
          <w:marTop w:val="0"/>
          <w:marBottom w:val="0"/>
          <w:divBdr>
            <w:top w:val="single" w:sz="6" w:space="31" w:color="808080"/>
            <w:left w:val="none" w:sz="0" w:space="4" w:color="auto"/>
            <w:bottom w:val="none" w:sz="0" w:space="4" w:color="auto"/>
            <w:right w:val="none" w:sz="0" w:space="4" w:color="auto"/>
          </w:divBdr>
          <w:divsChild>
            <w:div w:id="402335196">
              <w:marLeft w:val="0"/>
              <w:marRight w:val="0"/>
              <w:marTop w:val="0"/>
              <w:marBottom w:val="0"/>
              <w:divBdr>
                <w:top w:val="none" w:sz="0" w:space="0" w:color="auto"/>
                <w:left w:val="none" w:sz="0" w:space="0" w:color="auto"/>
                <w:bottom w:val="none" w:sz="0" w:space="0" w:color="auto"/>
                <w:right w:val="none" w:sz="0" w:space="0" w:color="auto"/>
              </w:divBdr>
              <w:divsChild>
                <w:div w:id="18016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1528">
      <w:bodyDiv w:val="1"/>
      <w:marLeft w:val="0"/>
      <w:marRight w:val="0"/>
      <w:marTop w:val="0"/>
      <w:marBottom w:val="0"/>
      <w:divBdr>
        <w:top w:val="none" w:sz="0" w:space="0" w:color="auto"/>
        <w:left w:val="none" w:sz="0" w:space="0" w:color="auto"/>
        <w:bottom w:val="none" w:sz="0" w:space="0" w:color="auto"/>
        <w:right w:val="none" w:sz="0" w:space="0" w:color="auto"/>
      </w:divBdr>
      <w:divsChild>
        <w:div w:id="1595018876">
          <w:marLeft w:val="0"/>
          <w:marRight w:val="0"/>
          <w:marTop w:val="0"/>
          <w:marBottom w:val="0"/>
          <w:divBdr>
            <w:top w:val="none" w:sz="0" w:space="0" w:color="auto"/>
            <w:left w:val="none" w:sz="0" w:space="0" w:color="auto"/>
            <w:bottom w:val="none" w:sz="0" w:space="0" w:color="auto"/>
            <w:right w:val="none" w:sz="0" w:space="0" w:color="auto"/>
          </w:divBdr>
          <w:divsChild>
            <w:div w:id="859661558">
              <w:marLeft w:val="90"/>
              <w:marRight w:val="90"/>
              <w:marTop w:val="0"/>
              <w:marBottom w:val="0"/>
              <w:divBdr>
                <w:top w:val="none" w:sz="0" w:space="0" w:color="auto"/>
                <w:left w:val="none" w:sz="0" w:space="0" w:color="auto"/>
                <w:bottom w:val="none" w:sz="0" w:space="0" w:color="auto"/>
                <w:right w:val="none" w:sz="0" w:space="0" w:color="auto"/>
              </w:divBdr>
            </w:div>
          </w:divsChild>
        </w:div>
        <w:div w:id="361788282">
          <w:marLeft w:val="0"/>
          <w:marRight w:val="0"/>
          <w:marTop w:val="0"/>
          <w:marBottom w:val="0"/>
          <w:divBdr>
            <w:top w:val="none" w:sz="0" w:space="0" w:color="auto"/>
            <w:left w:val="none" w:sz="0" w:space="0" w:color="auto"/>
            <w:bottom w:val="none" w:sz="0" w:space="0" w:color="auto"/>
            <w:right w:val="none" w:sz="0" w:space="0" w:color="auto"/>
          </w:divBdr>
          <w:divsChild>
            <w:div w:id="1394768223">
              <w:marLeft w:val="0"/>
              <w:marRight w:val="0"/>
              <w:marTop w:val="0"/>
              <w:marBottom w:val="0"/>
              <w:divBdr>
                <w:top w:val="none" w:sz="0" w:space="0" w:color="auto"/>
                <w:left w:val="none" w:sz="0" w:space="0" w:color="auto"/>
                <w:bottom w:val="none" w:sz="0" w:space="0" w:color="auto"/>
                <w:right w:val="none" w:sz="0" w:space="0" w:color="auto"/>
              </w:divBdr>
              <w:divsChild>
                <w:div w:id="1153176136">
                  <w:marLeft w:val="0"/>
                  <w:marRight w:val="0"/>
                  <w:marTop w:val="0"/>
                  <w:marBottom w:val="0"/>
                  <w:divBdr>
                    <w:top w:val="none" w:sz="0" w:space="0" w:color="auto"/>
                    <w:left w:val="none" w:sz="0" w:space="0" w:color="auto"/>
                    <w:bottom w:val="none" w:sz="0" w:space="0" w:color="auto"/>
                    <w:right w:val="none" w:sz="0" w:space="0" w:color="auto"/>
                  </w:divBdr>
                  <w:divsChild>
                    <w:div w:id="473721265">
                      <w:marLeft w:val="0"/>
                      <w:marRight w:val="0"/>
                      <w:marTop w:val="0"/>
                      <w:marBottom w:val="0"/>
                      <w:divBdr>
                        <w:top w:val="none" w:sz="0" w:space="0" w:color="auto"/>
                        <w:left w:val="none" w:sz="0" w:space="0" w:color="auto"/>
                        <w:bottom w:val="none" w:sz="0" w:space="0" w:color="auto"/>
                        <w:right w:val="none" w:sz="0" w:space="0" w:color="auto"/>
                      </w:divBdr>
                      <w:divsChild>
                        <w:div w:id="753013465">
                          <w:marLeft w:val="0"/>
                          <w:marRight w:val="0"/>
                          <w:marTop w:val="0"/>
                          <w:marBottom w:val="0"/>
                          <w:divBdr>
                            <w:top w:val="none" w:sz="0" w:space="0" w:color="auto"/>
                            <w:left w:val="none" w:sz="0" w:space="0" w:color="auto"/>
                            <w:bottom w:val="none" w:sz="0" w:space="0" w:color="auto"/>
                            <w:right w:val="none" w:sz="0" w:space="0" w:color="auto"/>
                          </w:divBdr>
                          <w:divsChild>
                            <w:div w:id="1313169982">
                              <w:marLeft w:val="0"/>
                              <w:marRight w:val="0"/>
                              <w:marTop w:val="0"/>
                              <w:marBottom w:val="0"/>
                              <w:divBdr>
                                <w:top w:val="none" w:sz="0" w:space="0" w:color="auto"/>
                                <w:left w:val="none" w:sz="0" w:space="0" w:color="auto"/>
                                <w:bottom w:val="none" w:sz="0" w:space="0" w:color="auto"/>
                                <w:right w:val="none" w:sz="0" w:space="0" w:color="auto"/>
                              </w:divBdr>
                              <w:divsChild>
                                <w:div w:id="74786741">
                                  <w:marLeft w:val="0"/>
                                  <w:marRight w:val="0"/>
                                  <w:marTop w:val="0"/>
                                  <w:marBottom w:val="0"/>
                                  <w:divBdr>
                                    <w:top w:val="none" w:sz="0" w:space="0" w:color="auto"/>
                                    <w:left w:val="none" w:sz="0" w:space="0" w:color="auto"/>
                                    <w:bottom w:val="none" w:sz="0" w:space="0" w:color="auto"/>
                                    <w:right w:val="none" w:sz="0" w:space="0" w:color="auto"/>
                                  </w:divBdr>
                                  <w:divsChild>
                                    <w:div w:id="6615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6760">
                              <w:marLeft w:val="0"/>
                              <w:marRight w:val="0"/>
                              <w:marTop w:val="0"/>
                              <w:marBottom w:val="0"/>
                              <w:divBdr>
                                <w:top w:val="none" w:sz="0" w:space="0" w:color="auto"/>
                                <w:left w:val="none" w:sz="0" w:space="0" w:color="auto"/>
                                <w:bottom w:val="none" w:sz="0" w:space="0" w:color="auto"/>
                                <w:right w:val="none" w:sz="0" w:space="0" w:color="auto"/>
                              </w:divBdr>
                              <w:divsChild>
                                <w:div w:id="1114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675">
              <w:marLeft w:val="0"/>
              <w:marRight w:val="0"/>
              <w:marTop w:val="0"/>
              <w:marBottom w:val="0"/>
              <w:divBdr>
                <w:top w:val="none" w:sz="0" w:space="0" w:color="auto"/>
                <w:left w:val="none" w:sz="0" w:space="0" w:color="auto"/>
                <w:bottom w:val="none" w:sz="0" w:space="0" w:color="auto"/>
                <w:right w:val="none" w:sz="0" w:space="0" w:color="auto"/>
              </w:divBdr>
              <w:divsChild>
                <w:div w:id="1662155623">
                  <w:marLeft w:val="0"/>
                  <w:marRight w:val="0"/>
                  <w:marTop w:val="0"/>
                  <w:marBottom w:val="0"/>
                  <w:divBdr>
                    <w:top w:val="none" w:sz="0" w:space="0" w:color="auto"/>
                    <w:left w:val="none" w:sz="0" w:space="0" w:color="auto"/>
                    <w:bottom w:val="none" w:sz="0" w:space="0" w:color="auto"/>
                    <w:right w:val="none" w:sz="0" w:space="0" w:color="auto"/>
                  </w:divBdr>
                  <w:divsChild>
                    <w:div w:id="2026514664">
                      <w:marLeft w:val="0"/>
                      <w:marRight w:val="0"/>
                      <w:marTop w:val="0"/>
                      <w:marBottom w:val="0"/>
                      <w:divBdr>
                        <w:top w:val="none" w:sz="0" w:space="0" w:color="auto"/>
                        <w:left w:val="none" w:sz="0" w:space="0" w:color="auto"/>
                        <w:bottom w:val="none" w:sz="0" w:space="0" w:color="auto"/>
                        <w:right w:val="none" w:sz="0" w:space="0" w:color="auto"/>
                      </w:divBdr>
                      <w:divsChild>
                        <w:div w:id="1784304759">
                          <w:marLeft w:val="0"/>
                          <w:marRight w:val="0"/>
                          <w:marTop w:val="0"/>
                          <w:marBottom w:val="0"/>
                          <w:divBdr>
                            <w:top w:val="none" w:sz="0" w:space="0" w:color="auto"/>
                            <w:left w:val="none" w:sz="0" w:space="0" w:color="auto"/>
                            <w:bottom w:val="none" w:sz="0" w:space="0" w:color="auto"/>
                            <w:right w:val="none" w:sz="0" w:space="0" w:color="auto"/>
                          </w:divBdr>
                          <w:divsChild>
                            <w:div w:id="195394662">
                              <w:marLeft w:val="0"/>
                              <w:marRight w:val="0"/>
                              <w:marTop w:val="0"/>
                              <w:marBottom w:val="0"/>
                              <w:divBdr>
                                <w:top w:val="none" w:sz="0" w:space="0" w:color="auto"/>
                                <w:left w:val="none" w:sz="0" w:space="0" w:color="auto"/>
                                <w:bottom w:val="none" w:sz="0" w:space="0" w:color="auto"/>
                                <w:right w:val="none" w:sz="0" w:space="0" w:color="auto"/>
                              </w:divBdr>
                              <w:divsChild>
                                <w:div w:id="906762195">
                                  <w:marLeft w:val="0"/>
                                  <w:marRight w:val="0"/>
                                  <w:marTop w:val="0"/>
                                  <w:marBottom w:val="0"/>
                                  <w:divBdr>
                                    <w:top w:val="single" w:sz="18" w:space="31" w:color="C00000"/>
                                    <w:left w:val="single" w:sz="18" w:space="4" w:color="C00000"/>
                                    <w:bottom w:val="single" w:sz="18" w:space="4" w:color="C00000"/>
                                    <w:right w:val="single" w:sz="18" w:space="4" w:color="C00000"/>
                                  </w:divBdr>
                                  <w:divsChild>
                                    <w:div w:id="321592924">
                                      <w:marLeft w:val="0"/>
                                      <w:marRight w:val="0"/>
                                      <w:marTop w:val="0"/>
                                      <w:marBottom w:val="0"/>
                                      <w:divBdr>
                                        <w:top w:val="none" w:sz="0" w:space="0" w:color="auto"/>
                                        <w:left w:val="none" w:sz="0" w:space="0" w:color="auto"/>
                                        <w:bottom w:val="none" w:sz="0" w:space="0" w:color="auto"/>
                                        <w:right w:val="none" w:sz="0" w:space="0" w:color="auto"/>
                                      </w:divBdr>
                                      <w:divsChild>
                                        <w:div w:id="1813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7922">
                              <w:marLeft w:val="0"/>
                              <w:marRight w:val="0"/>
                              <w:marTop w:val="0"/>
                              <w:marBottom w:val="0"/>
                              <w:divBdr>
                                <w:top w:val="none" w:sz="0" w:space="0" w:color="auto"/>
                                <w:left w:val="none" w:sz="0" w:space="0" w:color="auto"/>
                                <w:bottom w:val="none" w:sz="0" w:space="0" w:color="auto"/>
                                <w:right w:val="none" w:sz="0" w:space="0" w:color="auto"/>
                              </w:divBdr>
                              <w:divsChild>
                                <w:div w:id="298416969">
                                  <w:marLeft w:val="0"/>
                                  <w:marRight w:val="0"/>
                                  <w:marTop w:val="0"/>
                                  <w:marBottom w:val="0"/>
                                  <w:divBdr>
                                    <w:top w:val="single" w:sz="6" w:space="31" w:color="404040"/>
                                    <w:left w:val="single" w:sz="6" w:space="19" w:color="404040"/>
                                    <w:bottom w:val="single" w:sz="6" w:space="19" w:color="404040"/>
                                    <w:right w:val="single" w:sz="6" w:space="19" w:color="404040"/>
                                  </w:divBdr>
                                </w:div>
                              </w:divsChild>
                            </w:div>
                            <w:div w:id="815679442">
                              <w:marLeft w:val="0"/>
                              <w:marRight w:val="0"/>
                              <w:marTop w:val="0"/>
                              <w:marBottom w:val="0"/>
                              <w:divBdr>
                                <w:top w:val="none" w:sz="0" w:space="0" w:color="auto"/>
                                <w:left w:val="none" w:sz="0" w:space="0" w:color="auto"/>
                                <w:bottom w:val="none" w:sz="0" w:space="0" w:color="auto"/>
                                <w:right w:val="none" w:sz="0" w:space="0" w:color="auto"/>
                              </w:divBdr>
                            </w:div>
                          </w:divsChild>
                        </w:div>
                        <w:div w:id="1011184735">
                          <w:marLeft w:val="0"/>
                          <w:marRight w:val="0"/>
                          <w:marTop w:val="0"/>
                          <w:marBottom w:val="0"/>
                          <w:divBdr>
                            <w:top w:val="none" w:sz="0" w:space="0" w:color="auto"/>
                            <w:left w:val="none" w:sz="0" w:space="0" w:color="auto"/>
                            <w:bottom w:val="none" w:sz="0" w:space="0" w:color="auto"/>
                            <w:right w:val="none" w:sz="0" w:space="0" w:color="auto"/>
                          </w:divBdr>
                          <w:divsChild>
                            <w:div w:id="972445373">
                              <w:marLeft w:val="0"/>
                              <w:marRight w:val="0"/>
                              <w:marTop w:val="0"/>
                              <w:marBottom w:val="0"/>
                              <w:divBdr>
                                <w:top w:val="none" w:sz="0" w:space="0" w:color="auto"/>
                                <w:left w:val="none" w:sz="0" w:space="0" w:color="auto"/>
                                <w:bottom w:val="none" w:sz="0" w:space="0" w:color="auto"/>
                                <w:right w:val="none" w:sz="0" w:space="0" w:color="auto"/>
                              </w:divBdr>
                              <w:divsChild>
                                <w:div w:id="718937141">
                                  <w:marLeft w:val="0"/>
                                  <w:marRight w:val="0"/>
                                  <w:marTop w:val="0"/>
                                  <w:marBottom w:val="0"/>
                                  <w:divBdr>
                                    <w:top w:val="single" w:sz="6" w:space="31" w:color="404040"/>
                                    <w:left w:val="none" w:sz="0" w:space="0" w:color="auto"/>
                                    <w:bottom w:val="none" w:sz="0" w:space="0" w:color="auto"/>
                                    <w:right w:val="none" w:sz="0" w:space="0" w:color="auto"/>
                                  </w:divBdr>
                                  <w:divsChild>
                                    <w:div w:id="2100825870">
                                      <w:marLeft w:val="0"/>
                                      <w:marRight w:val="0"/>
                                      <w:marTop w:val="0"/>
                                      <w:marBottom w:val="0"/>
                                      <w:divBdr>
                                        <w:top w:val="none" w:sz="0" w:space="0" w:color="auto"/>
                                        <w:left w:val="none" w:sz="0" w:space="0" w:color="auto"/>
                                        <w:bottom w:val="none" w:sz="0" w:space="0" w:color="auto"/>
                                        <w:right w:val="none" w:sz="0" w:space="0" w:color="auto"/>
                                      </w:divBdr>
                                      <w:divsChild>
                                        <w:div w:id="1433475023">
                                          <w:marLeft w:val="0"/>
                                          <w:marRight w:val="0"/>
                                          <w:marTop w:val="0"/>
                                          <w:marBottom w:val="0"/>
                                          <w:divBdr>
                                            <w:top w:val="none" w:sz="0" w:space="0" w:color="auto"/>
                                            <w:left w:val="none" w:sz="0" w:space="0" w:color="auto"/>
                                            <w:bottom w:val="none" w:sz="0" w:space="0" w:color="auto"/>
                                            <w:right w:val="none" w:sz="0" w:space="0" w:color="auto"/>
                                          </w:divBdr>
                                          <w:divsChild>
                                            <w:div w:id="6750662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741184">
              <w:marLeft w:val="0"/>
              <w:marRight w:val="0"/>
              <w:marTop w:val="0"/>
              <w:marBottom w:val="0"/>
              <w:divBdr>
                <w:top w:val="none" w:sz="0" w:space="0" w:color="auto"/>
                <w:left w:val="none" w:sz="0" w:space="0" w:color="auto"/>
                <w:bottom w:val="none" w:sz="0" w:space="0" w:color="auto"/>
                <w:right w:val="none" w:sz="0" w:space="0" w:color="auto"/>
              </w:divBdr>
              <w:divsChild>
                <w:div w:id="140343015">
                  <w:marLeft w:val="0"/>
                  <w:marRight w:val="0"/>
                  <w:marTop w:val="0"/>
                  <w:marBottom w:val="0"/>
                  <w:divBdr>
                    <w:top w:val="none" w:sz="0" w:space="0" w:color="auto"/>
                    <w:left w:val="none" w:sz="0" w:space="0" w:color="auto"/>
                    <w:bottom w:val="none" w:sz="0" w:space="0" w:color="auto"/>
                    <w:right w:val="none" w:sz="0" w:space="0" w:color="auto"/>
                  </w:divBdr>
                  <w:divsChild>
                    <w:div w:id="431707506">
                      <w:marLeft w:val="0"/>
                      <w:marRight w:val="0"/>
                      <w:marTop w:val="0"/>
                      <w:marBottom w:val="0"/>
                      <w:divBdr>
                        <w:top w:val="none" w:sz="0" w:space="0" w:color="auto"/>
                        <w:left w:val="none" w:sz="0" w:space="0" w:color="auto"/>
                        <w:bottom w:val="none" w:sz="0" w:space="0" w:color="auto"/>
                        <w:right w:val="none" w:sz="0" w:space="0" w:color="auto"/>
                      </w:divBdr>
                      <w:divsChild>
                        <w:div w:id="790169838">
                          <w:marLeft w:val="0"/>
                          <w:marRight w:val="0"/>
                          <w:marTop w:val="0"/>
                          <w:marBottom w:val="0"/>
                          <w:divBdr>
                            <w:top w:val="single" w:sz="6" w:space="31" w:color="082567"/>
                            <w:left w:val="none" w:sz="0" w:space="0" w:color="auto"/>
                            <w:bottom w:val="none" w:sz="0" w:space="0" w:color="auto"/>
                            <w:right w:val="none" w:sz="0" w:space="0" w:color="auto"/>
                          </w:divBdr>
                          <w:divsChild>
                            <w:div w:id="1477263899">
                              <w:marLeft w:val="0"/>
                              <w:marRight w:val="0"/>
                              <w:marTop w:val="0"/>
                              <w:marBottom w:val="0"/>
                              <w:divBdr>
                                <w:top w:val="none" w:sz="0" w:space="0" w:color="auto"/>
                                <w:left w:val="none" w:sz="0" w:space="0" w:color="auto"/>
                                <w:bottom w:val="none" w:sz="0" w:space="0" w:color="auto"/>
                                <w:right w:val="none" w:sz="0" w:space="0" w:color="auto"/>
                              </w:divBdr>
                              <w:divsChild>
                                <w:div w:id="11029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0210">
              <w:marLeft w:val="0"/>
              <w:marRight w:val="0"/>
              <w:marTop w:val="0"/>
              <w:marBottom w:val="0"/>
              <w:divBdr>
                <w:top w:val="none" w:sz="0" w:space="0" w:color="auto"/>
                <w:left w:val="none" w:sz="0" w:space="0" w:color="auto"/>
                <w:bottom w:val="none" w:sz="0" w:space="0" w:color="auto"/>
                <w:right w:val="none" w:sz="0" w:space="0" w:color="auto"/>
              </w:divBdr>
              <w:divsChild>
                <w:div w:id="2102601113">
                  <w:marLeft w:val="0"/>
                  <w:marRight w:val="0"/>
                  <w:marTop w:val="0"/>
                  <w:marBottom w:val="0"/>
                  <w:divBdr>
                    <w:top w:val="none" w:sz="0" w:space="0" w:color="auto"/>
                    <w:left w:val="none" w:sz="0" w:space="0" w:color="auto"/>
                    <w:bottom w:val="none" w:sz="0" w:space="0" w:color="auto"/>
                    <w:right w:val="none" w:sz="0" w:space="0" w:color="auto"/>
                  </w:divBdr>
                  <w:divsChild>
                    <w:div w:id="1128158651">
                      <w:marLeft w:val="0"/>
                      <w:marRight w:val="0"/>
                      <w:marTop w:val="0"/>
                      <w:marBottom w:val="0"/>
                      <w:divBdr>
                        <w:top w:val="none" w:sz="0" w:space="0" w:color="auto"/>
                        <w:left w:val="none" w:sz="0" w:space="0" w:color="auto"/>
                        <w:bottom w:val="none" w:sz="0" w:space="0" w:color="auto"/>
                        <w:right w:val="none" w:sz="0" w:space="0" w:color="auto"/>
                      </w:divBdr>
                      <w:divsChild>
                        <w:div w:id="330835582">
                          <w:marLeft w:val="0"/>
                          <w:marRight w:val="0"/>
                          <w:marTop w:val="0"/>
                          <w:marBottom w:val="0"/>
                          <w:divBdr>
                            <w:top w:val="none" w:sz="0" w:space="0" w:color="auto"/>
                            <w:left w:val="none" w:sz="0" w:space="0" w:color="auto"/>
                            <w:bottom w:val="none" w:sz="0" w:space="0" w:color="auto"/>
                            <w:right w:val="none" w:sz="0" w:space="0" w:color="auto"/>
                          </w:divBdr>
                          <w:divsChild>
                            <w:div w:id="217015046">
                              <w:marLeft w:val="0"/>
                              <w:marRight w:val="0"/>
                              <w:marTop w:val="0"/>
                              <w:marBottom w:val="0"/>
                              <w:divBdr>
                                <w:top w:val="single" w:sz="6" w:space="31" w:color="404040"/>
                                <w:left w:val="single" w:sz="6" w:space="4" w:color="404040"/>
                                <w:bottom w:val="single" w:sz="6" w:space="4" w:color="404040"/>
                                <w:right w:val="single" w:sz="6" w:space="4" w:color="404040"/>
                              </w:divBdr>
                              <w:divsChild>
                                <w:div w:id="625623809">
                                  <w:marLeft w:val="0"/>
                                  <w:marRight w:val="0"/>
                                  <w:marTop w:val="0"/>
                                  <w:marBottom w:val="0"/>
                                  <w:divBdr>
                                    <w:top w:val="none" w:sz="0" w:space="0" w:color="auto"/>
                                    <w:left w:val="none" w:sz="0" w:space="0" w:color="auto"/>
                                    <w:bottom w:val="none" w:sz="0" w:space="0" w:color="auto"/>
                                    <w:right w:val="none" w:sz="0" w:space="0" w:color="auto"/>
                                  </w:divBdr>
                                  <w:divsChild>
                                    <w:div w:id="9890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8056">
                          <w:marLeft w:val="0"/>
                          <w:marRight w:val="0"/>
                          <w:marTop w:val="0"/>
                          <w:marBottom w:val="0"/>
                          <w:divBdr>
                            <w:top w:val="none" w:sz="0" w:space="0" w:color="auto"/>
                            <w:left w:val="none" w:sz="0" w:space="0" w:color="auto"/>
                            <w:bottom w:val="none" w:sz="0" w:space="0" w:color="auto"/>
                            <w:right w:val="none" w:sz="0" w:space="0" w:color="auto"/>
                          </w:divBdr>
                        </w:div>
                        <w:div w:id="1587304075">
                          <w:marLeft w:val="0"/>
                          <w:marRight w:val="0"/>
                          <w:marTop w:val="0"/>
                          <w:marBottom w:val="0"/>
                          <w:divBdr>
                            <w:top w:val="none" w:sz="0" w:space="0" w:color="auto"/>
                            <w:left w:val="none" w:sz="0" w:space="0" w:color="auto"/>
                            <w:bottom w:val="none" w:sz="0" w:space="0" w:color="auto"/>
                            <w:right w:val="none" w:sz="0" w:space="0" w:color="auto"/>
                          </w:divBdr>
                          <w:divsChild>
                            <w:div w:id="1817601978">
                              <w:marLeft w:val="0"/>
                              <w:marRight w:val="0"/>
                              <w:marTop w:val="0"/>
                              <w:marBottom w:val="0"/>
                              <w:divBdr>
                                <w:top w:val="single" w:sz="6" w:space="31" w:color="404040"/>
                                <w:left w:val="single" w:sz="6" w:space="4" w:color="404040"/>
                                <w:bottom w:val="single" w:sz="6" w:space="31" w:color="404040"/>
                                <w:right w:val="single" w:sz="6" w:space="4" w:color="404040"/>
                              </w:divBdr>
                              <w:divsChild>
                                <w:div w:id="302127739">
                                  <w:marLeft w:val="0"/>
                                  <w:marRight w:val="0"/>
                                  <w:marTop w:val="0"/>
                                  <w:marBottom w:val="0"/>
                                  <w:divBdr>
                                    <w:top w:val="none" w:sz="0" w:space="0" w:color="auto"/>
                                    <w:left w:val="none" w:sz="0" w:space="0" w:color="auto"/>
                                    <w:bottom w:val="none" w:sz="0" w:space="0" w:color="auto"/>
                                    <w:right w:val="none" w:sz="0" w:space="0" w:color="auto"/>
                                  </w:divBdr>
                                  <w:divsChild>
                                    <w:div w:id="1222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521">
                          <w:marLeft w:val="0"/>
                          <w:marRight w:val="0"/>
                          <w:marTop w:val="0"/>
                          <w:marBottom w:val="0"/>
                          <w:divBdr>
                            <w:top w:val="none" w:sz="0" w:space="0" w:color="auto"/>
                            <w:left w:val="none" w:sz="0" w:space="0" w:color="auto"/>
                            <w:bottom w:val="none" w:sz="0" w:space="0" w:color="auto"/>
                            <w:right w:val="none" w:sz="0" w:space="0" w:color="auto"/>
                          </w:divBdr>
                        </w:div>
                        <w:div w:id="1305626320">
                          <w:marLeft w:val="0"/>
                          <w:marRight w:val="0"/>
                          <w:marTop w:val="0"/>
                          <w:marBottom w:val="0"/>
                          <w:divBdr>
                            <w:top w:val="none" w:sz="0" w:space="0" w:color="auto"/>
                            <w:left w:val="none" w:sz="0" w:space="0" w:color="auto"/>
                            <w:bottom w:val="none" w:sz="0" w:space="0" w:color="auto"/>
                            <w:right w:val="none" w:sz="0" w:space="0" w:color="auto"/>
                          </w:divBdr>
                          <w:divsChild>
                            <w:div w:id="495848995">
                              <w:marLeft w:val="0"/>
                              <w:marRight w:val="0"/>
                              <w:marTop w:val="0"/>
                              <w:marBottom w:val="0"/>
                              <w:divBdr>
                                <w:top w:val="single" w:sz="6" w:space="31" w:color="404040"/>
                                <w:left w:val="single" w:sz="6" w:space="4" w:color="404040"/>
                                <w:bottom w:val="single" w:sz="6" w:space="31" w:color="404040"/>
                                <w:right w:val="single" w:sz="6" w:space="4" w:color="404040"/>
                              </w:divBdr>
                              <w:divsChild>
                                <w:div w:id="1580091741">
                                  <w:marLeft w:val="0"/>
                                  <w:marRight w:val="0"/>
                                  <w:marTop w:val="0"/>
                                  <w:marBottom w:val="0"/>
                                  <w:divBdr>
                                    <w:top w:val="none" w:sz="0" w:space="0" w:color="auto"/>
                                    <w:left w:val="none" w:sz="0" w:space="0" w:color="auto"/>
                                    <w:bottom w:val="none" w:sz="0" w:space="0" w:color="auto"/>
                                    <w:right w:val="none" w:sz="0" w:space="0" w:color="auto"/>
                                  </w:divBdr>
                                  <w:divsChild>
                                    <w:div w:id="20491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54662">
              <w:marLeft w:val="0"/>
              <w:marRight w:val="0"/>
              <w:marTop w:val="0"/>
              <w:marBottom w:val="0"/>
              <w:divBdr>
                <w:top w:val="none" w:sz="0" w:space="0" w:color="auto"/>
                <w:left w:val="none" w:sz="0" w:space="0" w:color="auto"/>
                <w:bottom w:val="none" w:sz="0" w:space="0" w:color="auto"/>
                <w:right w:val="none" w:sz="0" w:space="0" w:color="auto"/>
              </w:divBdr>
              <w:divsChild>
                <w:div w:id="655230845">
                  <w:marLeft w:val="0"/>
                  <w:marRight w:val="0"/>
                  <w:marTop w:val="0"/>
                  <w:marBottom w:val="0"/>
                  <w:divBdr>
                    <w:top w:val="none" w:sz="0" w:space="0" w:color="auto"/>
                    <w:left w:val="none" w:sz="0" w:space="0" w:color="auto"/>
                    <w:bottom w:val="none" w:sz="0" w:space="0" w:color="auto"/>
                    <w:right w:val="none" w:sz="0" w:space="0" w:color="auto"/>
                  </w:divBdr>
                  <w:divsChild>
                    <w:div w:id="19740366">
                      <w:marLeft w:val="0"/>
                      <w:marRight w:val="0"/>
                      <w:marTop w:val="0"/>
                      <w:marBottom w:val="0"/>
                      <w:divBdr>
                        <w:top w:val="none" w:sz="0" w:space="0" w:color="auto"/>
                        <w:left w:val="none" w:sz="0" w:space="0" w:color="auto"/>
                        <w:bottom w:val="none" w:sz="0" w:space="0" w:color="auto"/>
                        <w:right w:val="none" w:sz="0" w:space="0" w:color="auto"/>
                      </w:divBdr>
                      <w:divsChild>
                        <w:div w:id="1539466773">
                          <w:marLeft w:val="0"/>
                          <w:marRight w:val="0"/>
                          <w:marTop w:val="0"/>
                          <w:marBottom w:val="0"/>
                          <w:divBdr>
                            <w:top w:val="none" w:sz="0" w:space="0" w:color="auto"/>
                            <w:left w:val="none" w:sz="0" w:space="0" w:color="auto"/>
                            <w:bottom w:val="none" w:sz="0" w:space="0" w:color="auto"/>
                            <w:right w:val="none" w:sz="0" w:space="0" w:color="auto"/>
                          </w:divBdr>
                          <w:divsChild>
                            <w:div w:id="1160344730">
                              <w:marLeft w:val="0"/>
                              <w:marRight w:val="0"/>
                              <w:marTop w:val="0"/>
                              <w:marBottom w:val="0"/>
                              <w:divBdr>
                                <w:top w:val="single" w:sz="6" w:space="31" w:color="808080"/>
                                <w:left w:val="none" w:sz="0" w:space="4" w:color="auto"/>
                                <w:bottom w:val="none" w:sz="0" w:space="4" w:color="auto"/>
                                <w:right w:val="none" w:sz="0" w:space="4" w:color="auto"/>
                              </w:divBdr>
                              <w:divsChild>
                                <w:div w:id="912468983">
                                  <w:marLeft w:val="0"/>
                                  <w:marRight w:val="0"/>
                                  <w:marTop w:val="0"/>
                                  <w:marBottom w:val="0"/>
                                  <w:divBdr>
                                    <w:top w:val="none" w:sz="0" w:space="0" w:color="auto"/>
                                    <w:left w:val="none" w:sz="0" w:space="0" w:color="auto"/>
                                    <w:bottom w:val="none" w:sz="0" w:space="0" w:color="auto"/>
                                    <w:right w:val="none" w:sz="0" w:space="0" w:color="auto"/>
                                  </w:divBdr>
                                  <w:divsChild>
                                    <w:div w:id="1526289569">
                                      <w:marLeft w:val="0"/>
                                      <w:marRight w:val="0"/>
                                      <w:marTop w:val="0"/>
                                      <w:marBottom w:val="0"/>
                                      <w:divBdr>
                                        <w:top w:val="none" w:sz="0" w:space="0" w:color="auto"/>
                                        <w:left w:val="none" w:sz="0" w:space="0" w:color="auto"/>
                                        <w:bottom w:val="none" w:sz="0" w:space="0" w:color="auto"/>
                                        <w:right w:val="none" w:sz="0" w:space="0" w:color="auto"/>
                                      </w:divBdr>
                                      <w:divsChild>
                                        <w:div w:id="492600411">
                                          <w:blockQuote w:val="1"/>
                                          <w:marLeft w:val="225"/>
                                          <w:marRight w:val="0"/>
                                          <w:marTop w:val="0"/>
                                          <w:marBottom w:val="0"/>
                                          <w:divBdr>
                                            <w:top w:val="none" w:sz="0" w:space="0" w:color="auto"/>
                                            <w:left w:val="none" w:sz="0" w:space="0" w:color="auto"/>
                                            <w:bottom w:val="none" w:sz="0" w:space="0" w:color="auto"/>
                                            <w:right w:val="none" w:sz="0" w:space="0" w:color="auto"/>
                                          </w:divBdr>
                                          <w:divsChild>
                                            <w:div w:id="202644574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0891">
                          <w:marLeft w:val="0"/>
                          <w:marRight w:val="0"/>
                          <w:marTop w:val="0"/>
                          <w:marBottom w:val="0"/>
                          <w:divBdr>
                            <w:top w:val="none" w:sz="0" w:space="0" w:color="auto"/>
                            <w:left w:val="none" w:sz="0" w:space="0" w:color="auto"/>
                            <w:bottom w:val="none" w:sz="0" w:space="0" w:color="auto"/>
                            <w:right w:val="none" w:sz="0" w:space="0" w:color="auto"/>
                          </w:divBdr>
                          <w:divsChild>
                            <w:div w:id="1820074930">
                              <w:marLeft w:val="0"/>
                              <w:marRight w:val="0"/>
                              <w:marTop w:val="0"/>
                              <w:marBottom w:val="0"/>
                              <w:divBdr>
                                <w:top w:val="none" w:sz="0" w:space="0" w:color="auto"/>
                                <w:left w:val="none" w:sz="0" w:space="0" w:color="auto"/>
                                <w:bottom w:val="none" w:sz="0" w:space="0" w:color="auto"/>
                                <w:right w:val="none" w:sz="0" w:space="0" w:color="auto"/>
                              </w:divBdr>
                              <w:divsChild>
                                <w:div w:id="1777367628">
                                  <w:marLeft w:val="0"/>
                                  <w:marRight w:val="0"/>
                                  <w:marTop w:val="0"/>
                                  <w:marBottom w:val="0"/>
                                  <w:divBdr>
                                    <w:top w:val="single" w:sz="6" w:space="31" w:color="404040"/>
                                    <w:left w:val="single" w:sz="6" w:space="4" w:color="404040"/>
                                    <w:bottom w:val="single" w:sz="6" w:space="4" w:color="404040"/>
                                    <w:right w:val="single" w:sz="6" w:space="4" w:color="404040"/>
                                  </w:divBdr>
                                </w:div>
                              </w:divsChild>
                            </w:div>
                          </w:divsChild>
                        </w:div>
                      </w:divsChild>
                    </w:div>
                  </w:divsChild>
                </w:div>
              </w:divsChild>
            </w:div>
            <w:div w:id="155537647">
              <w:marLeft w:val="0"/>
              <w:marRight w:val="0"/>
              <w:marTop w:val="0"/>
              <w:marBottom w:val="0"/>
              <w:divBdr>
                <w:top w:val="none" w:sz="0" w:space="0" w:color="auto"/>
                <w:left w:val="none" w:sz="0" w:space="0" w:color="auto"/>
                <w:bottom w:val="none" w:sz="0" w:space="0" w:color="auto"/>
                <w:right w:val="none" w:sz="0" w:space="0" w:color="auto"/>
              </w:divBdr>
              <w:divsChild>
                <w:div w:id="899368331">
                  <w:marLeft w:val="0"/>
                  <w:marRight w:val="0"/>
                  <w:marTop w:val="0"/>
                  <w:marBottom w:val="0"/>
                  <w:divBdr>
                    <w:top w:val="none" w:sz="0" w:space="0" w:color="auto"/>
                    <w:left w:val="none" w:sz="0" w:space="0" w:color="auto"/>
                    <w:bottom w:val="none" w:sz="0" w:space="0" w:color="auto"/>
                    <w:right w:val="none" w:sz="0" w:space="0" w:color="auto"/>
                  </w:divBdr>
                  <w:divsChild>
                    <w:div w:id="510071370">
                      <w:marLeft w:val="0"/>
                      <w:marRight w:val="0"/>
                      <w:marTop w:val="0"/>
                      <w:marBottom w:val="0"/>
                      <w:divBdr>
                        <w:top w:val="none" w:sz="0" w:space="0" w:color="auto"/>
                        <w:left w:val="none" w:sz="0" w:space="0" w:color="auto"/>
                        <w:bottom w:val="none" w:sz="0" w:space="0" w:color="auto"/>
                        <w:right w:val="none" w:sz="0" w:space="0" w:color="auto"/>
                      </w:divBdr>
                      <w:divsChild>
                        <w:div w:id="1327514067">
                          <w:marLeft w:val="0"/>
                          <w:marRight w:val="0"/>
                          <w:marTop w:val="0"/>
                          <w:marBottom w:val="0"/>
                          <w:divBdr>
                            <w:top w:val="none" w:sz="0" w:space="0" w:color="auto"/>
                            <w:left w:val="none" w:sz="0" w:space="0" w:color="auto"/>
                            <w:bottom w:val="none" w:sz="0" w:space="0" w:color="auto"/>
                            <w:right w:val="none" w:sz="0" w:space="0" w:color="auto"/>
                          </w:divBdr>
                          <w:divsChild>
                            <w:div w:id="1798648150">
                              <w:marLeft w:val="0"/>
                              <w:marRight w:val="0"/>
                              <w:marTop w:val="0"/>
                              <w:marBottom w:val="0"/>
                              <w:divBdr>
                                <w:top w:val="none" w:sz="0" w:space="0" w:color="auto"/>
                                <w:left w:val="none" w:sz="0" w:space="0" w:color="auto"/>
                                <w:bottom w:val="none" w:sz="0" w:space="0" w:color="auto"/>
                                <w:right w:val="none" w:sz="0" w:space="0" w:color="auto"/>
                              </w:divBdr>
                              <w:divsChild>
                                <w:div w:id="673143343">
                                  <w:marLeft w:val="0"/>
                                  <w:marRight w:val="0"/>
                                  <w:marTop w:val="0"/>
                                  <w:marBottom w:val="0"/>
                                  <w:divBdr>
                                    <w:top w:val="single" w:sz="6" w:space="31" w:color="404040"/>
                                    <w:left w:val="single" w:sz="6" w:space="4" w:color="404040"/>
                                    <w:bottom w:val="single" w:sz="6" w:space="4" w:color="404040"/>
                                    <w:right w:val="single" w:sz="6" w:space="4" w:color="404040"/>
                                  </w:divBdr>
                                  <w:divsChild>
                                    <w:div w:id="1344359387">
                                      <w:marLeft w:val="0"/>
                                      <w:marRight w:val="0"/>
                                      <w:marTop w:val="0"/>
                                      <w:marBottom w:val="0"/>
                                      <w:divBdr>
                                        <w:top w:val="none" w:sz="0" w:space="0" w:color="auto"/>
                                        <w:left w:val="none" w:sz="0" w:space="0" w:color="auto"/>
                                        <w:bottom w:val="none" w:sz="0" w:space="0" w:color="auto"/>
                                        <w:right w:val="none" w:sz="0" w:space="0" w:color="auto"/>
                                      </w:divBdr>
                                      <w:divsChild>
                                        <w:div w:id="1416391843">
                                          <w:marLeft w:val="0"/>
                                          <w:marRight w:val="0"/>
                                          <w:marTop w:val="0"/>
                                          <w:marBottom w:val="0"/>
                                          <w:divBdr>
                                            <w:top w:val="none" w:sz="0" w:space="0" w:color="auto"/>
                                            <w:left w:val="none" w:sz="0" w:space="0" w:color="auto"/>
                                            <w:bottom w:val="none" w:sz="0" w:space="0" w:color="auto"/>
                                            <w:right w:val="none" w:sz="0" w:space="0" w:color="auto"/>
                                          </w:divBdr>
                                          <w:divsChild>
                                            <w:div w:id="1854758177">
                                              <w:blockQuote w:val="1"/>
                                              <w:marLeft w:val="225"/>
                                              <w:marRight w:val="0"/>
                                              <w:marTop w:val="0"/>
                                              <w:marBottom w:val="0"/>
                                              <w:divBdr>
                                                <w:top w:val="none" w:sz="0" w:space="0" w:color="auto"/>
                                                <w:left w:val="none" w:sz="0" w:space="0" w:color="auto"/>
                                                <w:bottom w:val="none" w:sz="0" w:space="0" w:color="auto"/>
                                                <w:right w:val="none" w:sz="0" w:space="0" w:color="auto"/>
                                              </w:divBdr>
                                              <w:divsChild>
                                                <w:div w:id="145486569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3657">
                          <w:marLeft w:val="0"/>
                          <w:marRight w:val="0"/>
                          <w:marTop w:val="0"/>
                          <w:marBottom w:val="0"/>
                          <w:divBdr>
                            <w:top w:val="none" w:sz="0" w:space="0" w:color="auto"/>
                            <w:left w:val="none" w:sz="0" w:space="0" w:color="auto"/>
                            <w:bottom w:val="none" w:sz="0" w:space="0" w:color="auto"/>
                            <w:right w:val="none" w:sz="0" w:space="0" w:color="auto"/>
                          </w:divBdr>
                          <w:divsChild>
                            <w:div w:id="2056814250">
                              <w:marLeft w:val="0"/>
                              <w:marRight w:val="0"/>
                              <w:marTop w:val="0"/>
                              <w:marBottom w:val="0"/>
                              <w:divBdr>
                                <w:top w:val="none" w:sz="0" w:space="0" w:color="auto"/>
                                <w:left w:val="none" w:sz="0" w:space="0" w:color="auto"/>
                                <w:bottom w:val="none" w:sz="0" w:space="0" w:color="auto"/>
                                <w:right w:val="none" w:sz="0" w:space="0" w:color="auto"/>
                              </w:divBdr>
                              <w:divsChild>
                                <w:div w:id="2124566720">
                                  <w:marLeft w:val="0"/>
                                  <w:marRight w:val="0"/>
                                  <w:marTop w:val="0"/>
                                  <w:marBottom w:val="0"/>
                                  <w:divBdr>
                                    <w:top w:val="single" w:sz="6" w:space="31" w:color="404040"/>
                                    <w:left w:val="single" w:sz="6" w:space="4" w:color="404040"/>
                                    <w:bottom w:val="single" w:sz="6" w:space="4" w:color="404040"/>
                                    <w:right w:val="single" w:sz="6" w:space="4" w:color="404040"/>
                                  </w:divBdr>
                                  <w:divsChild>
                                    <w:div w:id="1085033297">
                                      <w:marLeft w:val="0"/>
                                      <w:marRight w:val="0"/>
                                      <w:marTop w:val="0"/>
                                      <w:marBottom w:val="0"/>
                                      <w:divBdr>
                                        <w:top w:val="none" w:sz="0" w:space="0" w:color="auto"/>
                                        <w:left w:val="none" w:sz="0" w:space="0" w:color="auto"/>
                                        <w:bottom w:val="none" w:sz="0" w:space="0" w:color="auto"/>
                                        <w:right w:val="none" w:sz="0" w:space="0" w:color="auto"/>
                                      </w:divBdr>
                                      <w:divsChild>
                                        <w:div w:id="16831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9183">
                              <w:marLeft w:val="0"/>
                              <w:marRight w:val="0"/>
                              <w:marTop w:val="0"/>
                              <w:marBottom w:val="0"/>
                              <w:divBdr>
                                <w:top w:val="none" w:sz="0" w:space="0" w:color="auto"/>
                                <w:left w:val="none" w:sz="0" w:space="0" w:color="auto"/>
                                <w:bottom w:val="none" w:sz="0" w:space="0" w:color="auto"/>
                                <w:right w:val="none" w:sz="0" w:space="0" w:color="auto"/>
                              </w:divBdr>
                              <w:divsChild>
                                <w:div w:id="1830824199">
                                  <w:marLeft w:val="0"/>
                                  <w:marRight w:val="0"/>
                                  <w:marTop w:val="0"/>
                                  <w:marBottom w:val="0"/>
                                  <w:divBdr>
                                    <w:top w:val="single" w:sz="6" w:space="31" w:color="404040"/>
                                    <w:left w:val="single" w:sz="6" w:space="4" w:color="404040"/>
                                    <w:bottom w:val="single" w:sz="6" w:space="4" w:color="404040"/>
                                    <w:right w:val="single" w:sz="6" w:space="4" w:color="404040"/>
                                  </w:divBdr>
                                  <w:divsChild>
                                    <w:div w:id="1871913242">
                                      <w:marLeft w:val="0"/>
                                      <w:marRight w:val="0"/>
                                      <w:marTop w:val="0"/>
                                      <w:marBottom w:val="0"/>
                                      <w:divBdr>
                                        <w:top w:val="none" w:sz="0" w:space="0" w:color="auto"/>
                                        <w:left w:val="none" w:sz="0" w:space="0" w:color="auto"/>
                                        <w:bottom w:val="none" w:sz="0" w:space="0" w:color="auto"/>
                                        <w:right w:val="none" w:sz="0" w:space="0" w:color="auto"/>
                                      </w:divBdr>
                                      <w:divsChild>
                                        <w:div w:id="502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69307">
              <w:marLeft w:val="0"/>
              <w:marRight w:val="0"/>
              <w:marTop w:val="0"/>
              <w:marBottom w:val="0"/>
              <w:divBdr>
                <w:top w:val="none" w:sz="0" w:space="0" w:color="auto"/>
                <w:left w:val="none" w:sz="0" w:space="0" w:color="auto"/>
                <w:bottom w:val="none" w:sz="0" w:space="0" w:color="auto"/>
                <w:right w:val="none" w:sz="0" w:space="0" w:color="auto"/>
              </w:divBdr>
              <w:divsChild>
                <w:div w:id="1454321191">
                  <w:marLeft w:val="0"/>
                  <w:marRight w:val="0"/>
                  <w:marTop w:val="0"/>
                  <w:marBottom w:val="0"/>
                  <w:divBdr>
                    <w:top w:val="none" w:sz="0" w:space="0" w:color="auto"/>
                    <w:left w:val="none" w:sz="0" w:space="0" w:color="auto"/>
                    <w:bottom w:val="none" w:sz="0" w:space="0" w:color="auto"/>
                    <w:right w:val="none" w:sz="0" w:space="0" w:color="auto"/>
                  </w:divBdr>
                  <w:divsChild>
                    <w:div w:id="1279022962">
                      <w:marLeft w:val="0"/>
                      <w:marRight w:val="0"/>
                      <w:marTop w:val="0"/>
                      <w:marBottom w:val="0"/>
                      <w:divBdr>
                        <w:top w:val="none" w:sz="0" w:space="0" w:color="auto"/>
                        <w:left w:val="none" w:sz="0" w:space="0" w:color="auto"/>
                        <w:bottom w:val="none" w:sz="0" w:space="0" w:color="auto"/>
                        <w:right w:val="none" w:sz="0" w:space="0" w:color="auto"/>
                      </w:divBdr>
                      <w:divsChild>
                        <w:div w:id="1376615531">
                          <w:marLeft w:val="0"/>
                          <w:marRight w:val="0"/>
                          <w:marTop w:val="0"/>
                          <w:marBottom w:val="0"/>
                          <w:divBdr>
                            <w:top w:val="single" w:sz="6" w:space="31" w:color="404040"/>
                            <w:left w:val="none" w:sz="0" w:space="4" w:color="auto"/>
                            <w:bottom w:val="none" w:sz="0" w:space="4" w:color="auto"/>
                            <w:right w:val="none" w:sz="0" w:space="4" w:color="auto"/>
                          </w:divBdr>
                          <w:divsChild>
                            <w:div w:id="1823890254">
                              <w:marLeft w:val="0"/>
                              <w:marRight w:val="0"/>
                              <w:marTop w:val="0"/>
                              <w:marBottom w:val="0"/>
                              <w:divBdr>
                                <w:top w:val="none" w:sz="0" w:space="0" w:color="auto"/>
                                <w:left w:val="none" w:sz="0" w:space="0" w:color="auto"/>
                                <w:bottom w:val="none" w:sz="0" w:space="0" w:color="auto"/>
                                <w:right w:val="none" w:sz="0" w:space="0" w:color="auto"/>
                              </w:divBdr>
                              <w:divsChild>
                                <w:div w:id="18715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843804">
              <w:marLeft w:val="0"/>
              <w:marRight w:val="0"/>
              <w:marTop w:val="0"/>
              <w:marBottom w:val="0"/>
              <w:divBdr>
                <w:top w:val="none" w:sz="0" w:space="0" w:color="auto"/>
                <w:left w:val="none" w:sz="0" w:space="0" w:color="auto"/>
                <w:bottom w:val="none" w:sz="0" w:space="0" w:color="auto"/>
                <w:right w:val="none" w:sz="0" w:space="0" w:color="auto"/>
              </w:divBdr>
              <w:divsChild>
                <w:div w:id="446701099">
                  <w:marLeft w:val="0"/>
                  <w:marRight w:val="0"/>
                  <w:marTop w:val="0"/>
                  <w:marBottom w:val="0"/>
                  <w:divBdr>
                    <w:top w:val="none" w:sz="0" w:space="0" w:color="auto"/>
                    <w:left w:val="none" w:sz="0" w:space="0" w:color="auto"/>
                    <w:bottom w:val="none" w:sz="0" w:space="0" w:color="auto"/>
                    <w:right w:val="none" w:sz="0" w:space="0" w:color="auto"/>
                  </w:divBdr>
                  <w:divsChild>
                    <w:div w:id="845705601">
                      <w:marLeft w:val="0"/>
                      <w:marRight w:val="0"/>
                      <w:marTop w:val="0"/>
                      <w:marBottom w:val="0"/>
                      <w:divBdr>
                        <w:top w:val="none" w:sz="0" w:space="0" w:color="auto"/>
                        <w:left w:val="none" w:sz="0" w:space="0" w:color="auto"/>
                        <w:bottom w:val="none" w:sz="0" w:space="0" w:color="auto"/>
                        <w:right w:val="none" w:sz="0" w:space="0" w:color="auto"/>
                      </w:divBdr>
                      <w:divsChild>
                        <w:div w:id="955910406">
                          <w:marLeft w:val="0"/>
                          <w:marRight w:val="0"/>
                          <w:marTop w:val="0"/>
                          <w:marBottom w:val="0"/>
                          <w:divBdr>
                            <w:top w:val="none" w:sz="0" w:space="0" w:color="auto"/>
                            <w:left w:val="none" w:sz="0" w:space="0" w:color="auto"/>
                            <w:bottom w:val="none" w:sz="0" w:space="0" w:color="auto"/>
                            <w:right w:val="none" w:sz="0" w:space="0" w:color="auto"/>
                          </w:divBdr>
                          <w:divsChild>
                            <w:div w:id="896475931">
                              <w:marLeft w:val="0"/>
                              <w:marRight w:val="0"/>
                              <w:marTop w:val="0"/>
                              <w:marBottom w:val="0"/>
                              <w:divBdr>
                                <w:top w:val="none" w:sz="0" w:space="0" w:color="auto"/>
                                <w:left w:val="none" w:sz="0" w:space="0" w:color="auto"/>
                                <w:bottom w:val="none" w:sz="0" w:space="0" w:color="auto"/>
                                <w:right w:val="none" w:sz="0" w:space="0" w:color="auto"/>
                              </w:divBdr>
                              <w:divsChild>
                                <w:div w:id="581839966">
                                  <w:marLeft w:val="0"/>
                                  <w:marRight w:val="0"/>
                                  <w:marTop w:val="0"/>
                                  <w:marBottom w:val="0"/>
                                  <w:divBdr>
                                    <w:top w:val="single" w:sz="6" w:space="31" w:color="404040"/>
                                    <w:left w:val="single" w:sz="6" w:space="4" w:color="404040"/>
                                    <w:bottom w:val="single" w:sz="6" w:space="4" w:color="404040"/>
                                    <w:right w:val="single" w:sz="6" w:space="4" w:color="404040"/>
                                  </w:divBdr>
                                </w:div>
                              </w:divsChild>
                            </w:div>
                            <w:div w:id="432477851">
                              <w:marLeft w:val="0"/>
                              <w:marRight w:val="0"/>
                              <w:marTop w:val="0"/>
                              <w:marBottom w:val="0"/>
                              <w:divBdr>
                                <w:top w:val="none" w:sz="0" w:space="0" w:color="auto"/>
                                <w:left w:val="none" w:sz="0" w:space="0" w:color="auto"/>
                                <w:bottom w:val="none" w:sz="0" w:space="0" w:color="auto"/>
                                <w:right w:val="none" w:sz="0" w:space="0" w:color="auto"/>
                              </w:divBdr>
                              <w:divsChild>
                                <w:div w:id="1483694985">
                                  <w:marLeft w:val="0"/>
                                  <w:marRight w:val="0"/>
                                  <w:marTop w:val="0"/>
                                  <w:marBottom w:val="0"/>
                                  <w:divBdr>
                                    <w:top w:val="single" w:sz="6" w:space="31" w:color="404040"/>
                                    <w:left w:val="single" w:sz="6" w:space="4" w:color="404040"/>
                                    <w:bottom w:val="single" w:sz="6" w:space="31" w:color="404040"/>
                                    <w:right w:val="single" w:sz="6" w:space="4" w:color="404040"/>
                                  </w:divBdr>
                                  <w:divsChild>
                                    <w:div w:id="90471288">
                                      <w:marLeft w:val="0"/>
                                      <w:marRight w:val="0"/>
                                      <w:marTop w:val="0"/>
                                      <w:marBottom w:val="0"/>
                                      <w:divBdr>
                                        <w:top w:val="none" w:sz="0" w:space="0" w:color="auto"/>
                                        <w:left w:val="none" w:sz="0" w:space="0" w:color="auto"/>
                                        <w:bottom w:val="none" w:sz="0" w:space="0" w:color="auto"/>
                                        <w:right w:val="none" w:sz="0" w:space="0" w:color="auto"/>
                                      </w:divBdr>
                                      <w:divsChild>
                                        <w:div w:id="14537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2131">
                          <w:marLeft w:val="0"/>
                          <w:marRight w:val="0"/>
                          <w:marTop w:val="0"/>
                          <w:marBottom w:val="0"/>
                          <w:divBdr>
                            <w:top w:val="none" w:sz="0" w:space="0" w:color="auto"/>
                            <w:left w:val="none" w:sz="0" w:space="0" w:color="auto"/>
                            <w:bottom w:val="none" w:sz="0" w:space="0" w:color="auto"/>
                            <w:right w:val="none" w:sz="0" w:space="0" w:color="auto"/>
                          </w:divBdr>
                          <w:divsChild>
                            <w:div w:id="152651481">
                              <w:marLeft w:val="0"/>
                              <w:marRight w:val="0"/>
                              <w:marTop w:val="0"/>
                              <w:marBottom w:val="0"/>
                              <w:divBdr>
                                <w:top w:val="single" w:sz="6" w:space="31" w:color="404040"/>
                                <w:left w:val="none" w:sz="0" w:space="4" w:color="auto"/>
                                <w:bottom w:val="none" w:sz="0" w:space="4" w:color="auto"/>
                                <w:right w:val="none" w:sz="0" w:space="4" w:color="auto"/>
                              </w:divBdr>
                              <w:divsChild>
                                <w:div w:id="1630891589">
                                  <w:marLeft w:val="0"/>
                                  <w:marRight w:val="0"/>
                                  <w:marTop w:val="0"/>
                                  <w:marBottom w:val="0"/>
                                  <w:divBdr>
                                    <w:top w:val="none" w:sz="0" w:space="0" w:color="auto"/>
                                    <w:left w:val="none" w:sz="0" w:space="0" w:color="auto"/>
                                    <w:bottom w:val="none" w:sz="0" w:space="0" w:color="auto"/>
                                    <w:right w:val="none" w:sz="0" w:space="0" w:color="auto"/>
                                  </w:divBdr>
                                  <w:divsChild>
                                    <w:div w:id="11516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50279">
              <w:marLeft w:val="0"/>
              <w:marRight w:val="0"/>
              <w:marTop w:val="0"/>
              <w:marBottom w:val="0"/>
              <w:divBdr>
                <w:top w:val="none" w:sz="0" w:space="0" w:color="auto"/>
                <w:left w:val="none" w:sz="0" w:space="0" w:color="auto"/>
                <w:bottom w:val="none" w:sz="0" w:space="0" w:color="auto"/>
                <w:right w:val="none" w:sz="0" w:space="0" w:color="auto"/>
              </w:divBdr>
              <w:divsChild>
                <w:div w:id="1362510160">
                  <w:marLeft w:val="0"/>
                  <w:marRight w:val="0"/>
                  <w:marTop w:val="0"/>
                  <w:marBottom w:val="0"/>
                  <w:divBdr>
                    <w:top w:val="none" w:sz="0" w:space="0" w:color="auto"/>
                    <w:left w:val="none" w:sz="0" w:space="0" w:color="auto"/>
                    <w:bottom w:val="none" w:sz="0" w:space="0" w:color="auto"/>
                    <w:right w:val="none" w:sz="0" w:space="0" w:color="auto"/>
                  </w:divBdr>
                  <w:divsChild>
                    <w:div w:id="1737387371">
                      <w:marLeft w:val="0"/>
                      <w:marRight w:val="0"/>
                      <w:marTop w:val="0"/>
                      <w:marBottom w:val="0"/>
                      <w:divBdr>
                        <w:top w:val="none" w:sz="0" w:space="0" w:color="auto"/>
                        <w:left w:val="none" w:sz="0" w:space="0" w:color="auto"/>
                        <w:bottom w:val="none" w:sz="0" w:space="0" w:color="auto"/>
                        <w:right w:val="none" w:sz="0" w:space="0" w:color="auto"/>
                      </w:divBdr>
                      <w:divsChild>
                        <w:div w:id="1668822189">
                          <w:marLeft w:val="0"/>
                          <w:marRight w:val="0"/>
                          <w:marTop w:val="0"/>
                          <w:marBottom w:val="0"/>
                          <w:divBdr>
                            <w:top w:val="none" w:sz="0" w:space="0" w:color="auto"/>
                            <w:left w:val="none" w:sz="0" w:space="0" w:color="auto"/>
                            <w:bottom w:val="none" w:sz="0" w:space="0" w:color="auto"/>
                            <w:right w:val="none" w:sz="0" w:space="0" w:color="auto"/>
                          </w:divBdr>
                          <w:divsChild>
                            <w:div w:id="284041304">
                              <w:marLeft w:val="0"/>
                              <w:marRight w:val="0"/>
                              <w:marTop w:val="0"/>
                              <w:marBottom w:val="0"/>
                              <w:divBdr>
                                <w:top w:val="none" w:sz="0" w:space="0" w:color="auto"/>
                                <w:left w:val="none" w:sz="0" w:space="0" w:color="auto"/>
                                <w:bottom w:val="none" w:sz="0" w:space="0" w:color="auto"/>
                                <w:right w:val="none" w:sz="0" w:space="0" w:color="auto"/>
                              </w:divBdr>
                              <w:divsChild>
                                <w:div w:id="1290697907">
                                  <w:marLeft w:val="0"/>
                                  <w:marRight w:val="0"/>
                                  <w:marTop w:val="0"/>
                                  <w:marBottom w:val="0"/>
                                  <w:divBdr>
                                    <w:top w:val="single" w:sz="6" w:space="31" w:color="404040"/>
                                    <w:left w:val="none" w:sz="0" w:space="4" w:color="auto"/>
                                    <w:bottom w:val="none" w:sz="0" w:space="4" w:color="auto"/>
                                    <w:right w:val="none" w:sz="0" w:space="4" w:color="auto"/>
                                  </w:divBdr>
                                  <w:divsChild>
                                    <w:div w:id="1936550371">
                                      <w:marLeft w:val="0"/>
                                      <w:marRight w:val="0"/>
                                      <w:marTop w:val="0"/>
                                      <w:marBottom w:val="0"/>
                                      <w:divBdr>
                                        <w:top w:val="none" w:sz="0" w:space="0" w:color="auto"/>
                                        <w:left w:val="none" w:sz="0" w:space="0" w:color="auto"/>
                                        <w:bottom w:val="none" w:sz="0" w:space="0" w:color="auto"/>
                                        <w:right w:val="none" w:sz="0" w:space="0" w:color="auto"/>
                                      </w:divBdr>
                                      <w:divsChild>
                                        <w:div w:id="9115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342">
              <w:marLeft w:val="0"/>
              <w:marRight w:val="0"/>
              <w:marTop w:val="0"/>
              <w:marBottom w:val="0"/>
              <w:divBdr>
                <w:top w:val="none" w:sz="0" w:space="0" w:color="auto"/>
                <w:left w:val="none" w:sz="0" w:space="0" w:color="auto"/>
                <w:bottom w:val="none" w:sz="0" w:space="0" w:color="auto"/>
                <w:right w:val="none" w:sz="0" w:space="0" w:color="auto"/>
              </w:divBdr>
              <w:divsChild>
                <w:div w:id="1629824498">
                  <w:marLeft w:val="0"/>
                  <w:marRight w:val="0"/>
                  <w:marTop w:val="0"/>
                  <w:marBottom w:val="0"/>
                  <w:divBdr>
                    <w:top w:val="none" w:sz="0" w:space="0" w:color="auto"/>
                    <w:left w:val="none" w:sz="0" w:space="0" w:color="auto"/>
                    <w:bottom w:val="none" w:sz="0" w:space="0" w:color="auto"/>
                    <w:right w:val="none" w:sz="0" w:space="0" w:color="auto"/>
                  </w:divBdr>
                  <w:divsChild>
                    <w:div w:id="812603888">
                      <w:marLeft w:val="0"/>
                      <w:marRight w:val="0"/>
                      <w:marTop w:val="0"/>
                      <w:marBottom w:val="0"/>
                      <w:divBdr>
                        <w:top w:val="none" w:sz="0" w:space="0" w:color="auto"/>
                        <w:left w:val="none" w:sz="0" w:space="0" w:color="auto"/>
                        <w:bottom w:val="none" w:sz="0" w:space="0" w:color="auto"/>
                        <w:right w:val="none" w:sz="0" w:space="0" w:color="auto"/>
                      </w:divBdr>
                      <w:divsChild>
                        <w:div w:id="1131632507">
                          <w:marLeft w:val="0"/>
                          <w:marRight w:val="0"/>
                          <w:marTop w:val="0"/>
                          <w:marBottom w:val="0"/>
                          <w:divBdr>
                            <w:top w:val="none" w:sz="0" w:space="0" w:color="auto"/>
                            <w:left w:val="none" w:sz="0" w:space="0" w:color="auto"/>
                            <w:bottom w:val="none" w:sz="0" w:space="0" w:color="auto"/>
                            <w:right w:val="none" w:sz="0" w:space="0" w:color="auto"/>
                          </w:divBdr>
                          <w:divsChild>
                            <w:div w:id="2019304312">
                              <w:marLeft w:val="0"/>
                              <w:marRight w:val="0"/>
                              <w:marTop w:val="0"/>
                              <w:marBottom w:val="0"/>
                              <w:divBdr>
                                <w:top w:val="none" w:sz="0" w:space="0" w:color="auto"/>
                                <w:left w:val="none" w:sz="0" w:space="0" w:color="auto"/>
                                <w:bottom w:val="none" w:sz="0" w:space="0" w:color="auto"/>
                                <w:right w:val="none" w:sz="0" w:space="0" w:color="auto"/>
                              </w:divBdr>
                              <w:divsChild>
                                <w:div w:id="1722559457">
                                  <w:marLeft w:val="0"/>
                                  <w:marRight w:val="0"/>
                                  <w:marTop w:val="0"/>
                                  <w:marBottom w:val="0"/>
                                  <w:divBdr>
                                    <w:top w:val="single" w:sz="6" w:space="31" w:color="404040"/>
                                    <w:left w:val="none" w:sz="0" w:space="4" w:color="auto"/>
                                    <w:bottom w:val="none" w:sz="0" w:space="4" w:color="auto"/>
                                    <w:right w:val="none" w:sz="0" w:space="4" w:color="auto"/>
                                  </w:divBdr>
                                  <w:divsChild>
                                    <w:div w:id="793254326">
                                      <w:marLeft w:val="0"/>
                                      <w:marRight w:val="0"/>
                                      <w:marTop w:val="0"/>
                                      <w:marBottom w:val="0"/>
                                      <w:divBdr>
                                        <w:top w:val="none" w:sz="0" w:space="0" w:color="auto"/>
                                        <w:left w:val="none" w:sz="0" w:space="0" w:color="auto"/>
                                        <w:bottom w:val="none" w:sz="0" w:space="0" w:color="auto"/>
                                        <w:right w:val="none" w:sz="0" w:space="0" w:color="auto"/>
                                      </w:divBdr>
                                      <w:divsChild>
                                        <w:div w:id="860556590">
                                          <w:marLeft w:val="0"/>
                                          <w:marRight w:val="0"/>
                                          <w:marTop w:val="0"/>
                                          <w:marBottom w:val="0"/>
                                          <w:divBdr>
                                            <w:top w:val="none" w:sz="0" w:space="0" w:color="auto"/>
                                            <w:left w:val="none" w:sz="0" w:space="0" w:color="auto"/>
                                            <w:bottom w:val="none" w:sz="0" w:space="0" w:color="auto"/>
                                            <w:right w:val="none" w:sz="0" w:space="0" w:color="auto"/>
                                          </w:divBdr>
                                          <w:divsChild>
                                            <w:div w:id="1828935707">
                                              <w:blockQuote w:val="1"/>
                                              <w:marLeft w:val="225"/>
                                              <w:marRight w:val="0"/>
                                              <w:marTop w:val="0"/>
                                              <w:marBottom w:val="0"/>
                                              <w:divBdr>
                                                <w:top w:val="none" w:sz="0" w:space="0" w:color="auto"/>
                                                <w:left w:val="none" w:sz="0" w:space="0" w:color="auto"/>
                                                <w:bottom w:val="none" w:sz="0" w:space="0" w:color="auto"/>
                                                <w:right w:val="none" w:sz="0" w:space="0" w:color="auto"/>
                                              </w:divBdr>
                                              <w:divsChild>
                                                <w:div w:id="50806267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8207">
                          <w:marLeft w:val="0"/>
                          <w:marRight w:val="0"/>
                          <w:marTop w:val="0"/>
                          <w:marBottom w:val="0"/>
                          <w:divBdr>
                            <w:top w:val="none" w:sz="0" w:space="0" w:color="auto"/>
                            <w:left w:val="none" w:sz="0" w:space="0" w:color="auto"/>
                            <w:bottom w:val="none" w:sz="0" w:space="0" w:color="auto"/>
                            <w:right w:val="none" w:sz="0" w:space="0" w:color="auto"/>
                          </w:divBdr>
                          <w:divsChild>
                            <w:div w:id="672034308">
                              <w:marLeft w:val="0"/>
                              <w:marRight w:val="0"/>
                              <w:marTop w:val="0"/>
                              <w:marBottom w:val="0"/>
                              <w:divBdr>
                                <w:top w:val="single" w:sz="12" w:space="31" w:color="004080"/>
                                <w:left w:val="single" w:sz="12" w:space="2" w:color="004080"/>
                                <w:bottom w:val="single" w:sz="12" w:space="31" w:color="004080"/>
                                <w:right w:val="single" w:sz="12" w:space="2" w:color="004080"/>
                              </w:divBdr>
                            </w:div>
                          </w:divsChild>
                        </w:div>
                      </w:divsChild>
                    </w:div>
                  </w:divsChild>
                </w:div>
              </w:divsChild>
            </w:div>
            <w:div w:id="1097560569">
              <w:marLeft w:val="0"/>
              <w:marRight w:val="0"/>
              <w:marTop w:val="0"/>
              <w:marBottom w:val="0"/>
              <w:divBdr>
                <w:top w:val="none" w:sz="0" w:space="0" w:color="auto"/>
                <w:left w:val="none" w:sz="0" w:space="0" w:color="auto"/>
                <w:bottom w:val="none" w:sz="0" w:space="0" w:color="auto"/>
                <w:right w:val="none" w:sz="0" w:space="0" w:color="auto"/>
              </w:divBdr>
              <w:divsChild>
                <w:div w:id="1251618737">
                  <w:marLeft w:val="0"/>
                  <w:marRight w:val="0"/>
                  <w:marTop w:val="0"/>
                  <w:marBottom w:val="0"/>
                  <w:divBdr>
                    <w:top w:val="none" w:sz="0" w:space="0" w:color="auto"/>
                    <w:left w:val="none" w:sz="0" w:space="0" w:color="auto"/>
                    <w:bottom w:val="none" w:sz="0" w:space="0" w:color="auto"/>
                    <w:right w:val="none" w:sz="0" w:space="0" w:color="auto"/>
                  </w:divBdr>
                  <w:divsChild>
                    <w:div w:id="1895385282">
                      <w:marLeft w:val="0"/>
                      <w:marRight w:val="0"/>
                      <w:marTop w:val="0"/>
                      <w:marBottom w:val="0"/>
                      <w:divBdr>
                        <w:top w:val="none" w:sz="0" w:space="0" w:color="auto"/>
                        <w:left w:val="none" w:sz="0" w:space="0" w:color="auto"/>
                        <w:bottom w:val="none" w:sz="0" w:space="0" w:color="auto"/>
                        <w:right w:val="none" w:sz="0" w:space="0" w:color="auto"/>
                      </w:divBdr>
                      <w:divsChild>
                        <w:div w:id="1505167659">
                          <w:marLeft w:val="0"/>
                          <w:marRight w:val="0"/>
                          <w:marTop w:val="0"/>
                          <w:marBottom w:val="0"/>
                          <w:divBdr>
                            <w:top w:val="none" w:sz="0" w:space="0" w:color="auto"/>
                            <w:left w:val="none" w:sz="0" w:space="0" w:color="auto"/>
                            <w:bottom w:val="none" w:sz="0" w:space="0" w:color="auto"/>
                            <w:right w:val="none" w:sz="0" w:space="0" w:color="auto"/>
                          </w:divBdr>
                          <w:divsChild>
                            <w:div w:id="1879050893">
                              <w:marLeft w:val="0"/>
                              <w:marRight w:val="0"/>
                              <w:marTop w:val="0"/>
                              <w:marBottom w:val="0"/>
                              <w:divBdr>
                                <w:top w:val="single" w:sz="6" w:space="31" w:color="404040"/>
                                <w:left w:val="single" w:sz="6" w:space="4" w:color="404040"/>
                                <w:bottom w:val="single" w:sz="6" w:space="4" w:color="404040"/>
                                <w:right w:val="single" w:sz="6" w:space="4" w:color="404040"/>
                              </w:divBdr>
                              <w:divsChild>
                                <w:div w:id="1998729512">
                                  <w:marLeft w:val="0"/>
                                  <w:marRight w:val="0"/>
                                  <w:marTop w:val="0"/>
                                  <w:marBottom w:val="0"/>
                                  <w:divBdr>
                                    <w:top w:val="none" w:sz="0" w:space="0" w:color="auto"/>
                                    <w:left w:val="none" w:sz="0" w:space="0" w:color="auto"/>
                                    <w:bottom w:val="none" w:sz="0" w:space="0" w:color="auto"/>
                                    <w:right w:val="none" w:sz="0" w:space="0" w:color="auto"/>
                                  </w:divBdr>
                                  <w:divsChild>
                                    <w:div w:id="1361782233">
                                      <w:marLeft w:val="0"/>
                                      <w:marRight w:val="0"/>
                                      <w:marTop w:val="0"/>
                                      <w:marBottom w:val="0"/>
                                      <w:divBdr>
                                        <w:top w:val="none" w:sz="0" w:space="0" w:color="auto"/>
                                        <w:left w:val="none" w:sz="0" w:space="0" w:color="auto"/>
                                        <w:bottom w:val="none" w:sz="0" w:space="0" w:color="auto"/>
                                        <w:right w:val="none" w:sz="0" w:space="0" w:color="auto"/>
                                      </w:divBdr>
                                      <w:divsChild>
                                        <w:div w:id="583799847">
                                          <w:blockQuote w:val="1"/>
                                          <w:marLeft w:val="225"/>
                                          <w:marRight w:val="0"/>
                                          <w:marTop w:val="0"/>
                                          <w:marBottom w:val="0"/>
                                          <w:divBdr>
                                            <w:top w:val="none" w:sz="0" w:space="0" w:color="auto"/>
                                            <w:left w:val="none" w:sz="0" w:space="0" w:color="auto"/>
                                            <w:bottom w:val="none" w:sz="0" w:space="0" w:color="auto"/>
                                            <w:right w:val="none" w:sz="0" w:space="0" w:color="auto"/>
                                          </w:divBdr>
                                          <w:divsChild>
                                            <w:div w:id="131776290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346320453">
                                          <w:blockQuote w:val="1"/>
                                          <w:marLeft w:val="225"/>
                                          <w:marRight w:val="0"/>
                                          <w:marTop w:val="0"/>
                                          <w:marBottom w:val="0"/>
                                          <w:divBdr>
                                            <w:top w:val="none" w:sz="0" w:space="0" w:color="auto"/>
                                            <w:left w:val="none" w:sz="0" w:space="0" w:color="auto"/>
                                            <w:bottom w:val="none" w:sz="0" w:space="0" w:color="auto"/>
                                            <w:right w:val="none" w:sz="0" w:space="0" w:color="auto"/>
                                          </w:divBdr>
                                          <w:divsChild>
                                            <w:div w:id="86868756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72143">
                          <w:marLeft w:val="0"/>
                          <w:marRight w:val="0"/>
                          <w:marTop w:val="0"/>
                          <w:marBottom w:val="0"/>
                          <w:divBdr>
                            <w:top w:val="none" w:sz="0" w:space="0" w:color="auto"/>
                            <w:left w:val="none" w:sz="0" w:space="0" w:color="auto"/>
                            <w:bottom w:val="none" w:sz="0" w:space="0" w:color="auto"/>
                            <w:right w:val="none" w:sz="0" w:space="0" w:color="auto"/>
                          </w:divBdr>
                          <w:divsChild>
                            <w:div w:id="1143935210">
                              <w:marLeft w:val="0"/>
                              <w:marRight w:val="0"/>
                              <w:marTop w:val="0"/>
                              <w:marBottom w:val="0"/>
                              <w:divBdr>
                                <w:top w:val="none" w:sz="0" w:space="0" w:color="auto"/>
                                <w:left w:val="none" w:sz="0" w:space="0" w:color="auto"/>
                                <w:bottom w:val="none" w:sz="0" w:space="0" w:color="auto"/>
                                <w:right w:val="none" w:sz="0" w:space="0" w:color="auto"/>
                              </w:divBdr>
                              <w:divsChild>
                                <w:div w:id="1267932527">
                                  <w:marLeft w:val="0"/>
                                  <w:marRight w:val="0"/>
                                  <w:marTop w:val="0"/>
                                  <w:marBottom w:val="0"/>
                                  <w:divBdr>
                                    <w:top w:val="single" w:sz="6" w:space="31" w:color="808080"/>
                                    <w:left w:val="single" w:sz="6" w:space="2" w:color="808080"/>
                                    <w:bottom w:val="single" w:sz="6" w:space="2" w:color="808080"/>
                                    <w:right w:val="single" w:sz="6" w:space="2" w:color="808080"/>
                                  </w:divBdr>
                                </w:div>
                              </w:divsChild>
                            </w:div>
                          </w:divsChild>
                        </w:div>
                      </w:divsChild>
                    </w:div>
                  </w:divsChild>
                </w:div>
              </w:divsChild>
            </w:div>
            <w:div w:id="1147209922">
              <w:marLeft w:val="0"/>
              <w:marRight w:val="0"/>
              <w:marTop w:val="0"/>
              <w:marBottom w:val="0"/>
              <w:divBdr>
                <w:top w:val="none" w:sz="0" w:space="0" w:color="auto"/>
                <w:left w:val="none" w:sz="0" w:space="0" w:color="auto"/>
                <w:bottom w:val="none" w:sz="0" w:space="0" w:color="auto"/>
                <w:right w:val="none" w:sz="0" w:space="0" w:color="auto"/>
              </w:divBdr>
              <w:divsChild>
                <w:div w:id="1647465526">
                  <w:marLeft w:val="0"/>
                  <w:marRight w:val="0"/>
                  <w:marTop w:val="0"/>
                  <w:marBottom w:val="0"/>
                  <w:divBdr>
                    <w:top w:val="none" w:sz="0" w:space="0" w:color="auto"/>
                    <w:left w:val="none" w:sz="0" w:space="0" w:color="auto"/>
                    <w:bottom w:val="none" w:sz="0" w:space="0" w:color="auto"/>
                    <w:right w:val="none" w:sz="0" w:space="0" w:color="auto"/>
                  </w:divBdr>
                  <w:divsChild>
                    <w:div w:id="738554247">
                      <w:marLeft w:val="0"/>
                      <w:marRight w:val="0"/>
                      <w:marTop w:val="0"/>
                      <w:marBottom w:val="0"/>
                      <w:divBdr>
                        <w:top w:val="none" w:sz="0" w:space="0" w:color="auto"/>
                        <w:left w:val="none" w:sz="0" w:space="0" w:color="auto"/>
                        <w:bottom w:val="none" w:sz="0" w:space="0" w:color="auto"/>
                        <w:right w:val="none" w:sz="0" w:space="0" w:color="auto"/>
                      </w:divBdr>
                      <w:divsChild>
                        <w:div w:id="1071008020">
                          <w:marLeft w:val="0"/>
                          <w:marRight w:val="0"/>
                          <w:marTop w:val="0"/>
                          <w:marBottom w:val="0"/>
                          <w:divBdr>
                            <w:top w:val="single" w:sz="6" w:space="4" w:color="001040"/>
                            <w:left w:val="single" w:sz="6" w:space="4" w:color="001040"/>
                            <w:bottom w:val="single" w:sz="6" w:space="4" w:color="001040"/>
                            <w:right w:val="single" w:sz="6" w:space="4" w:color="001040"/>
                          </w:divBdr>
                          <w:divsChild>
                            <w:div w:id="582572063">
                              <w:marLeft w:val="0"/>
                              <w:marRight w:val="0"/>
                              <w:marTop w:val="0"/>
                              <w:marBottom w:val="0"/>
                              <w:divBdr>
                                <w:top w:val="none" w:sz="0" w:space="0" w:color="auto"/>
                                <w:left w:val="none" w:sz="0" w:space="0" w:color="auto"/>
                                <w:bottom w:val="none" w:sz="0" w:space="0" w:color="auto"/>
                                <w:right w:val="none" w:sz="0" w:space="0" w:color="auto"/>
                              </w:divBdr>
                              <w:divsChild>
                                <w:div w:id="40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133747">
              <w:marLeft w:val="0"/>
              <w:marRight w:val="0"/>
              <w:marTop w:val="0"/>
              <w:marBottom w:val="0"/>
              <w:divBdr>
                <w:top w:val="none" w:sz="0" w:space="0" w:color="auto"/>
                <w:left w:val="none" w:sz="0" w:space="0" w:color="auto"/>
                <w:bottom w:val="none" w:sz="0" w:space="0" w:color="auto"/>
                <w:right w:val="none" w:sz="0" w:space="0" w:color="auto"/>
              </w:divBdr>
              <w:divsChild>
                <w:div w:id="351423684">
                  <w:marLeft w:val="0"/>
                  <w:marRight w:val="0"/>
                  <w:marTop w:val="0"/>
                  <w:marBottom w:val="0"/>
                  <w:divBdr>
                    <w:top w:val="none" w:sz="0" w:space="0" w:color="auto"/>
                    <w:left w:val="none" w:sz="0" w:space="0" w:color="auto"/>
                    <w:bottom w:val="none" w:sz="0" w:space="0" w:color="auto"/>
                    <w:right w:val="none" w:sz="0" w:space="0" w:color="auto"/>
                  </w:divBdr>
                  <w:divsChild>
                    <w:div w:id="1762415015">
                      <w:marLeft w:val="0"/>
                      <w:marRight w:val="0"/>
                      <w:marTop w:val="0"/>
                      <w:marBottom w:val="0"/>
                      <w:divBdr>
                        <w:top w:val="none" w:sz="0" w:space="0" w:color="auto"/>
                        <w:left w:val="none" w:sz="0" w:space="0" w:color="auto"/>
                        <w:bottom w:val="none" w:sz="0" w:space="0" w:color="auto"/>
                        <w:right w:val="none" w:sz="0" w:space="0" w:color="auto"/>
                      </w:divBdr>
                      <w:divsChild>
                        <w:div w:id="1673801959">
                          <w:marLeft w:val="0"/>
                          <w:marRight w:val="0"/>
                          <w:marTop w:val="0"/>
                          <w:marBottom w:val="0"/>
                          <w:divBdr>
                            <w:top w:val="none" w:sz="0" w:space="0" w:color="auto"/>
                            <w:left w:val="none" w:sz="0" w:space="0" w:color="auto"/>
                            <w:bottom w:val="none" w:sz="0" w:space="0" w:color="auto"/>
                            <w:right w:val="none" w:sz="0" w:space="0" w:color="auto"/>
                          </w:divBdr>
                          <w:divsChild>
                            <w:div w:id="346560850">
                              <w:marLeft w:val="0"/>
                              <w:marRight w:val="0"/>
                              <w:marTop w:val="0"/>
                              <w:marBottom w:val="0"/>
                              <w:divBdr>
                                <w:top w:val="none" w:sz="0" w:space="0" w:color="auto"/>
                                <w:left w:val="none" w:sz="0" w:space="0" w:color="auto"/>
                                <w:bottom w:val="none" w:sz="0" w:space="0" w:color="auto"/>
                                <w:right w:val="none" w:sz="0" w:space="0" w:color="auto"/>
                              </w:divBdr>
                              <w:divsChild>
                                <w:div w:id="1008292570">
                                  <w:marLeft w:val="0"/>
                                  <w:marRight w:val="0"/>
                                  <w:marTop w:val="0"/>
                                  <w:marBottom w:val="0"/>
                                  <w:divBdr>
                                    <w:top w:val="single" w:sz="6" w:space="31" w:color="404040"/>
                                    <w:left w:val="single" w:sz="6" w:space="4" w:color="404040"/>
                                    <w:bottom w:val="single" w:sz="6" w:space="4" w:color="404040"/>
                                    <w:right w:val="single" w:sz="6" w:space="4" w:color="404040"/>
                                  </w:divBdr>
                                  <w:divsChild>
                                    <w:div w:id="1956910170">
                                      <w:marLeft w:val="0"/>
                                      <w:marRight w:val="0"/>
                                      <w:marTop w:val="0"/>
                                      <w:marBottom w:val="0"/>
                                      <w:divBdr>
                                        <w:top w:val="none" w:sz="0" w:space="0" w:color="auto"/>
                                        <w:left w:val="none" w:sz="0" w:space="0" w:color="auto"/>
                                        <w:bottom w:val="none" w:sz="0" w:space="0" w:color="auto"/>
                                        <w:right w:val="none" w:sz="0" w:space="0" w:color="auto"/>
                                      </w:divBdr>
                                      <w:divsChild>
                                        <w:div w:id="803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2875">
                              <w:marLeft w:val="0"/>
                              <w:marRight w:val="0"/>
                              <w:marTop w:val="0"/>
                              <w:marBottom w:val="0"/>
                              <w:divBdr>
                                <w:top w:val="none" w:sz="0" w:space="0" w:color="auto"/>
                                <w:left w:val="none" w:sz="0" w:space="0" w:color="auto"/>
                                <w:bottom w:val="none" w:sz="0" w:space="0" w:color="auto"/>
                                <w:right w:val="none" w:sz="0" w:space="0" w:color="auto"/>
                              </w:divBdr>
                              <w:divsChild>
                                <w:div w:id="1798572032">
                                  <w:marLeft w:val="0"/>
                                  <w:marRight w:val="0"/>
                                  <w:marTop w:val="0"/>
                                  <w:marBottom w:val="0"/>
                                  <w:divBdr>
                                    <w:top w:val="single" w:sz="6" w:space="31" w:color="001040"/>
                                    <w:left w:val="single" w:sz="6" w:space="4" w:color="001040"/>
                                    <w:bottom w:val="single" w:sz="6" w:space="31" w:color="001040"/>
                                    <w:right w:val="single" w:sz="6" w:space="4" w:color="001040"/>
                                  </w:divBdr>
                                </w:div>
                              </w:divsChild>
                            </w:div>
                          </w:divsChild>
                        </w:div>
                        <w:div w:id="1757289800">
                          <w:marLeft w:val="0"/>
                          <w:marRight w:val="0"/>
                          <w:marTop w:val="0"/>
                          <w:marBottom w:val="0"/>
                          <w:divBdr>
                            <w:top w:val="none" w:sz="0" w:space="0" w:color="auto"/>
                            <w:left w:val="none" w:sz="0" w:space="0" w:color="auto"/>
                            <w:bottom w:val="none" w:sz="0" w:space="0" w:color="auto"/>
                            <w:right w:val="none" w:sz="0" w:space="0" w:color="auto"/>
                          </w:divBdr>
                          <w:divsChild>
                            <w:div w:id="508066363">
                              <w:marLeft w:val="0"/>
                              <w:marRight w:val="0"/>
                              <w:marTop w:val="0"/>
                              <w:marBottom w:val="0"/>
                              <w:divBdr>
                                <w:top w:val="single" w:sz="6" w:space="31" w:color="001040"/>
                                <w:left w:val="single" w:sz="6" w:space="2" w:color="001040"/>
                                <w:bottom w:val="single" w:sz="6" w:space="31" w:color="001040"/>
                                <w:right w:val="single" w:sz="6" w:space="2" w:color="001040"/>
                              </w:divBdr>
                            </w:div>
                          </w:divsChild>
                        </w:div>
                      </w:divsChild>
                    </w:div>
                  </w:divsChild>
                </w:div>
              </w:divsChild>
            </w:div>
            <w:div w:id="806506500">
              <w:marLeft w:val="0"/>
              <w:marRight w:val="0"/>
              <w:marTop w:val="0"/>
              <w:marBottom w:val="0"/>
              <w:divBdr>
                <w:top w:val="none" w:sz="0" w:space="0" w:color="auto"/>
                <w:left w:val="none" w:sz="0" w:space="0" w:color="auto"/>
                <w:bottom w:val="none" w:sz="0" w:space="0" w:color="auto"/>
                <w:right w:val="none" w:sz="0" w:space="0" w:color="auto"/>
              </w:divBdr>
              <w:divsChild>
                <w:div w:id="659847348">
                  <w:marLeft w:val="0"/>
                  <w:marRight w:val="0"/>
                  <w:marTop w:val="0"/>
                  <w:marBottom w:val="0"/>
                  <w:divBdr>
                    <w:top w:val="none" w:sz="0" w:space="0" w:color="auto"/>
                    <w:left w:val="none" w:sz="0" w:space="0" w:color="auto"/>
                    <w:bottom w:val="none" w:sz="0" w:space="0" w:color="auto"/>
                    <w:right w:val="none" w:sz="0" w:space="0" w:color="auto"/>
                  </w:divBdr>
                  <w:divsChild>
                    <w:div w:id="1513108588">
                      <w:marLeft w:val="0"/>
                      <w:marRight w:val="0"/>
                      <w:marTop w:val="0"/>
                      <w:marBottom w:val="0"/>
                      <w:divBdr>
                        <w:top w:val="none" w:sz="0" w:space="0" w:color="auto"/>
                        <w:left w:val="none" w:sz="0" w:space="0" w:color="auto"/>
                        <w:bottom w:val="none" w:sz="0" w:space="0" w:color="auto"/>
                        <w:right w:val="none" w:sz="0" w:space="0" w:color="auto"/>
                      </w:divBdr>
                      <w:divsChild>
                        <w:div w:id="1287392519">
                          <w:marLeft w:val="0"/>
                          <w:marRight w:val="0"/>
                          <w:marTop w:val="0"/>
                          <w:marBottom w:val="0"/>
                          <w:divBdr>
                            <w:top w:val="single" w:sz="18" w:space="31" w:color="C00000"/>
                            <w:left w:val="single" w:sz="18" w:space="2" w:color="C00000"/>
                            <w:bottom w:val="single" w:sz="18" w:space="2" w:color="C00000"/>
                            <w:right w:val="single" w:sz="18" w:space="2" w:color="C00000"/>
                          </w:divBdr>
                          <w:divsChild>
                            <w:div w:id="1641032108">
                              <w:marLeft w:val="0"/>
                              <w:marRight w:val="0"/>
                              <w:marTop w:val="0"/>
                              <w:marBottom w:val="0"/>
                              <w:divBdr>
                                <w:top w:val="none" w:sz="0" w:space="0" w:color="auto"/>
                                <w:left w:val="none" w:sz="0" w:space="0" w:color="auto"/>
                                <w:bottom w:val="none" w:sz="0" w:space="0" w:color="auto"/>
                                <w:right w:val="none" w:sz="0" w:space="0" w:color="auto"/>
                              </w:divBdr>
                              <w:divsChild>
                                <w:div w:id="756830970">
                                  <w:marLeft w:val="0"/>
                                  <w:marRight w:val="0"/>
                                  <w:marTop w:val="0"/>
                                  <w:marBottom w:val="0"/>
                                  <w:divBdr>
                                    <w:top w:val="none" w:sz="0" w:space="0" w:color="auto"/>
                                    <w:left w:val="none" w:sz="0" w:space="0" w:color="auto"/>
                                    <w:bottom w:val="none" w:sz="0" w:space="0" w:color="auto"/>
                                    <w:right w:val="none" w:sz="0" w:space="0" w:color="auto"/>
                                  </w:divBdr>
                                  <w:divsChild>
                                    <w:div w:id="286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56764">
              <w:marLeft w:val="0"/>
              <w:marRight w:val="0"/>
              <w:marTop w:val="0"/>
              <w:marBottom w:val="0"/>
              <w:divBdr>
                <w:top w:val="none" w:sz="0" w:space="0" w:color="auto"/>
                <w:left w:val="none" w:sz="0" w:space="0" w:color="auto"/>
                <w:bottom w:val="none" w:sz="0" w:space="0" w:color="auto"/>
                <w:right w:val="none" w:sz="0" w:space="0" w:color="auto"/>
              </w:divBdr>
              <w:divsChild>
                <w:div w:id="109128106">
                  <w:marLeft w:val="0"/>
                  <w:marRight w:val="0"/>
                  <w:marTop w:val="0"/>
                  <w:marBottom w:val="0"/>
                  <w:divBdr>
                    <w:top w:val="none" w:sz="0" w:space="0" w:color="auto"/>
                    <w:left w:val="none" w:sz="0" w:space="0" w:color="auto"/>
                    <w:bottom w:val="none" w:sz="0" w:space="0" w:color="auto"/>
                    <w:right w:val="none" w:sz="0" w:space="0" w:color="auto"/>
                  </w:divBdr>
                  <w:divsChild>
                    <w:div w:id="202178680">
                      <w:marLeft w:val="0"/>
                      <w:marRight w:val="0"/>
                      <w:marTop w:val="0"/>
                      <w:marBottom w:val="0"/>
                      <w:divBdr>
                        <w:top w:val="none" w:sz="0" w:space="0" w:color="auto"/>
                        <w:left w:val="none" w:sz="0" w:space="0" w:color="auto"/>
                        <w:bottom w:val="none" w:sz="0" w:space="0" w:color="auto"/>
                        <w:right w:val="none" w:sz="0" w:space="0" w:color="auto"/>
                      </w:divBdr>
                      <w:divsChild>
                        <w:div w:id="1124695089">
                          <w:marLeft w:val="0"/>
                          <w:marRight w:val="0"/>
                          <w:marTop w:val="0"/>
                          <w:marBottom w:val="0"/>
                          <w:divBdr>
                            <w:top w:val="none" w:sz="0" w:space="0" w:color="auto"/>
                            <w:left w:val="none" w:sz="0" w:space="0" w:color="auto"/>
                            <w:bottom w:val="none" w:sz="0" w:space="0" w:color="auto"/>
                            <w:right w:val="none" w:sz="0" w:space="0" w:color="auto"/>
                          </w:divBdr>
                          <w:divsChild>
                            <w:div w:id="10427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8285">
              <w:marLeft w:val="0"/>
              <w:marRight w:val="0"/>
              <w:marTop w:val="0"/>
              <w:marBottom w:val="0"/>
              <w:divBdr>
                <w:top w:val="none" w:sz="0" w:space="0" w:color="auto"/>
                <w:left w:val="none" w:sz="0" w:space="0" w:color="auto"/>
                <w:bottom w:val="none" w:sz="0" w:space="0" w:color="auto"/>
                <w:right w:val="none" w:sz="0" w:space="0" w:color="auto"/>
              </w:divBdr>
              <w:divsChild>
                <w:div w:id="365065062">
                  <w:marLeft w:val="0"/>
                  <w:marRight w:val="0"/>
                  <w:marTop w:val="0"/>
                  <w:marBottom w:val="0"/>
                  <w:divBdr>
                    <w:top w:val="none" w:sz="0" w:space="0" w:color="auto"/>
                    <w:left w:val="none" w:sz="0" w:space="0" w:color="auto"/>
                    <w:bottom w:val="none" w:sz="0" w:space="0" w:color="auto"/>
                    <w:right w:val="none" w:sz="0" w:space="0" w:color="auto"/>
                  </w:divBdr>
                  <w:divsChild>
                    <w:div w:id="101458924">
                      <w:marLeft w:val="0"/>
                      <w:marRight w:val="0"/>
                      <w:marTop w:val="0"/>
                      <w:marBottom w:val="0"/>
                      <w:divBdr>
                        <w:top w:val="none" w:sz="0" w:space="0" w:color="auto"/>
                        <w:left w:val="none" w:sz="0" w:space="0" w:color="auto"/>
                        <w:bottom w:val="none" w:sz="0" w:space="0" w:color="auto"/>
                        <w:right w:val="none" w:sz="0" w:space="0" w:color="auto"/>
                      </w:divBdr>
                      <w:divsChild>
                        <w:div w:id="873153091">
                          <w:marLeft w:val="0"/>
                          <w:marRight w:val="0"/>
                          <w:marTop w:val="0"/>
                          <w:marBottom w:val="0"/>
                          <w:divBdr>
                            <w:top w:val="none" w:sz="0" w:space="0" w:color="auto"/>
                            <w:left w:val="none" w:sz="0" w:space="0" w:color="auto"/>
                            <w:bottom w:val="none" w:sz="0" w:space="0" w:color="auto"/>
                            <w:right w:val="none" w:sz="0" w:space="0" w:color="auto"/>
                          </w:divBdr>
                          <w:divsChild>
                            <w:div w:id="270744461">
                              <w:marLeft w:val="0"/>
                              <w:marRight w:val="0"/>
                              <w:marTop w:val="0"/>
                              <w:marBottom w:val="0"/>
                              <w:divBdr>
                                <w:top w:val="none" w:sz="0" w:space="0" w:color="auto"/>
                                <w:left w:val="none" w:sz="0" w:space="0" w:color="auto"/>
                                <w:bottom w:val="none" w:sz="0" w:space="0" w:color="auto"/>
                                <w:right w:val="none" w:sz="0" w:space="0" w:color="auto"/>
                              </w:divBdr>
                              <w:divsChild>
                                <w:div w:id="9174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3910">
              <w:marLeft w:val="0"/>
              <w:marRight w:val="0"/>
              <w:marTop w:val="0"/>
              <w:marBottom w:val="0"/>
              <w:divBdr>
                <w:top w:val="none" w:sz="0" w:space="0" w:color="auto"/>
                <w:left w:val="none" w:sz="0" w:space="0" w:color="auto"/>
                <w:bottom w:val="none" w:sz="0" w:space="0" w:color="auto"/>
                <w:right w:val="none" w:sz="0" w:space="0" w:color="auto"/>
              </w:divBdr>
              <w:divsChild>
                <w:div w:id="1928155244">
                  <w:marLeft w:val="0"/>
                  <w:marRight w:val="0"/>
                  <w:marTop w:val="0"/>
                  <w:marBottom w:val="0"/>
                  <w:divBdr>
                    <w:top w:val="none" w:sz="0" w:space="0" w:color="auto"/>
                    <w:left w:val="none" w:sz="0" w:space="0" w:color="auto"/>
                    <w:bottom w:val="none" w:sz="0" w:space="0" w:color="auto"/>
                    <w:right w:val="none" w:sz="0" w:space="0" w:color="auto"/>
                  </w:divBdr>
                  <w:divsChild>
                    <w:div w:id="1844125828">
                      <w:marLeft w:val="0"/>
                      <w:marRight w:val="0"/>
                      <w:marTop w:val="0"/>
                      <w:marBottom w:val="0"/>
                      <w:divBdr>
                        <w:top w:val="none" w:sz="0" w:space="0" w:color="auto"/>
                        <w:left w:val="none" w:sz="0" w:space="0" w:color="auto"/>
                        <w:bottom w:val="none" w:sz="0" w:space="0" w:color="auto"/>
                        <w:right w:val="none" w:sz="0" w:space="0" w:color="auto"/>
                      </w:divBdr>
                      <w:divsChild>
                        <w:div w:id="1704091547">
                          <w:marLeft w:val="0"/>
                          <w:marRight w:val="0"/>
                          <w:marTop w:val="0"/>
                          <w:marBottom w:val="0"/>
                          <w:divBdr>
                            <w:top w:val="single" w:sz="48" w:space="31" w:color="808080"/>
                            <w:left w:val="single" w:sz="48" w:space="4" w:color="808080"/>
                            <w:bottom w:val="single" w:sz="48" w:space="4" w:color="808080"/>
                            <w:right w:val="single" w:sz="48" w:space="4" w:color="808080"/>
                          </w:divBdr>
                          <w:divsChild>
                            <w:div w:id="88745295">
                              <w:marLeft w:val="0"/>
                              <w:marRight w:val="0"/>
                              <w:marTop w:val="0"/>
                              <w:marBottom w:val="0"/>
                              <w:divBdr>
                                <w:top w:val="none" w:sz="0" w:space="0" w:color="auto"/>
                                <w:left w:val="none" w:sz="0" w:space="0" w:color="auto"/>
                                <w:bottom w:val="none" w:sz="0" w:space="0" w:color="auto"/>
                                <w:right w:val="none" w:sz="0" w:space="0" w:color="auto"/>
                              </w:divBdr>
                              <w:divsChild>
                                <w:div w:id="1122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2444">
              <w:marLeft w:val="0"/>
              <w:marRight w:val="0"/>
              <w:marTop w:val="0"/>
              <w:marBottom w:val="0"/>
              <w:divBdr>
                <w:top w:val="none" w:sz="0" w:space="0" w:color="auto"/>
                <w:left w:val="none" w:sz="0" w:space="0" w:color="auto"/>
                <w:bottom w:val="none" w:sz="0" w:space="0" w:color="auto"/>
                <w:right w:val="none" w:sz="0" w:space="0" w:color="auto"/>
              </w:divBdr>
              <w:divsChild>
                <w:div w:id="569388974">
                  <w:marLeft w:val="0"/>
                  <w:marRight w:val="0"/>
                  <w:marTop w:val="0"/>
                  <w:marBottom w:val="0"/>
                  <w:divBdr>
                    <w:top w:val="none" w:sz="0" w:space="0" w:color="auto"/>
                    <w:left w:val="none" w:sz="0" w:space="0" w:color="auto"/>
                    <w:bottom w:val="none" w:sz="0" w:space="0" w:color="auto"/>
                    <w:right w:val="none" w:sz="0" w:space="0" w:color="auto"/>
                  </w:divBdr>
                  <w:divsChild>
                    <w:div w:id="428434800">
                      <w:marLeft w:val="0"/>
                      <w:marRight w:val="0"/>
                      <w:marTop w:val="0"/>
                      <w:marBottom w:val="0"/>
                      <w:divBdr>
                        <w:top w:val="none" w:sz="0" w:space="0" w:color="auto"/>
                        <w:left w:val="none" w:sz="0" w:space="0" w:color="auto"/>
                        <w:bottom w:val="none" w:sz="0" w:space="0" w:color="auto"/>
                        <w:right w:val="none" w:sz="0" w:space="0" w:color="auto"/>
                      </w:divBdr>
                      <w:divsChild>
                        <w:div w:id="1660228223">
                          <w:marLeft w:val="0"/>
                          <w:marRight w:val="0"/>
                          <w:marTop w:val="0"/>
                          <w:marBottom w:val="0"/>
                          <w:divBdr>
                            <w:top w:val="none" w:sz="0" w:space="0" w:color="auto"/>
                            <w:left w:val="none" w:sz="0" w:space="0" w:color="auto"/>
                            <w:bottom w:val="none" w:sz="0" w:space="0" w:color="auto"/>
                            <w:right w:val="none" w:sz="0" w:space="0" w:color="auto"/>
                          </w:divBdr>
                          <w:divsChild>
                            <w:div w:id="787046983">
                              <w:marLeft w:val="0"/>
                              <w:marRight w:val="0"/>
                              <w:marTop w:val="0"/>
                              <w:marBottom w:val="0"/>
                              <w:divBdr>
                                <w:top w:val="single" w:sz="48" w:space="31" w:color="C00000"/>
                                <w:left w:val="single" w:sz="48" w:space="4" w:color="C00000"/>
                                <w:bottom w:val="single" w:sz="48" w:space="4" w:color="C00000"/>
                                <w:right w:val="single" w:sz="48" w:space="4" w:color="C00000"/>
                              </w:divBdr>
                              <w:divsChild>
                                <w:div w:id="775518528">
                                  <w:marLeft w:val="0"/>
                                  <w:marRight w:val="0"/>
                                  <w:marTop w:val="0"/>
                                  <w:marBottom w:val="0"/>
                                  <w:divBdr>
                                    <w:top w:val="none" w:sz="0" w:space="0" w:color="auto"/>
                                    <w:left w:val="none" w:sz="0" w:space="0" w:color="auto"/>
                                    <w:bottom w:val="none" w:sz="0" w:space="0" w:color="auto"/>
                                    <w:right w:val="none" w:sz="0" w:space="0" w:color="auto"/>
                                  </w:divBdr>
                                  <w:divsChild>
                                    <w:div w:id="9367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4157">
                          <w:marLeft w:val="0"/>
                          <w:marRight w:val="0"/>
                          <w:marTop w:val="0"/>
                          <w:marBottom w:val="0"/>
                          <w:divBdr>
                            <w:top w:val="none" w:sz="0" w:space="0" w:color="auto"/>
                            <w:left w:val="none" w:sz="0" w:space="0" w:color="auto"/>
                            <w:bottom w:val="none" w:sz="0" w:space="0" w:color="auto"/>
                            <w:right w:val="none" w:sz="0" w:space="0" w:color="auto"/>
                          </w:divBdr>
                          <w:divsChild>
                            <w:div w:id="166021066">
                              <w:marLeft w:val="0"/>
                              <w:marRight w:val="0"/>
                              <w:marTop w:val="0"/>
                              <w:marBottom w:val="0"/>
                              <w:divBdr>
                                <w:top w:val="none" w:sz="0" w:space="0" w:color="auto"/>
                                <w:left w:val="none" w:sz="0" w:space="0" w:color="auto"/>
                                <w:bottom w:val="none" w:sz="0" w:space="0" w:color="auto"/>
                                <w:right w:val="none" w:sz="0" w:space="0" w:color="auto"/>
                              </w:divBdr>
                              <w:divsChild>
                                <w:div w:id="362444121">
                                  <w:marLeft w:val="0"/>
                                  <w:marRight w:val="0"/>
                                  <w:marTop w:val="0"/>
                                  <w:marBottom w:val="0"/>
                                  <w:divBdr>
                                    <w:top w:val="single" w:sz="48" w:space="31" w:color="000000"/>
                                    <w:left w:val="single" w:sz="48" w:space="4" w:color="000000"/>
                                    <w:bottom w:val="single" w:sz="48" w:space="4" w:color="000000"/>
                                    <w:right w:val="single" w:sz="48" w:space="4" w:color="000000"/>
                                  </w:divBdr>
                                  <w:divsChild>
                                    <w:div w:id="986545074">
                                      <w:marLeft w:val="0"/>
                                      <w:marRight w:val="0"/>
                                      <w:marTop w:val="0"/>
                                      <w:marBottom w:val="0"/>
                                      <w:divBdr>
                                        <w:top w:val="none" w:sz="0" w:space="0" w:color="auto"/>
                                        <w:left w:val="none" w:sz="0" w:space="0" w:color="auto"/>
                                        <w:bottom w:val="none" w:sz="0" w:space="0" w:color="auto"/>
                                        <w:right w:val="none" w:sz="0" w:space="0" w:color="auto"/>
                                      </w:divBdr>
                                      <w:divsChild>
                                        <w:div w:id="332686311">
                                          <w:marLeft w:val="0"/>
                                          <w:marRight w:val="0"/>
                                          <w:marTop w:val="0"/>
                                          <w:marBottom w:val="0"/>
                                          <w:divBdr>
                                            <w:top w:val="none" w:sz="0" w:space="0" w:color="auto"/>
                                            <w:left w:val="none" w:sz="0" w:space="0" w:color="auto"/>
                                            <w:bottom w:val="none" w:sz="0" w:space="0" w:color="auto"/>
                                            <w:right w:val="none" w:sz="0" w:space="0" w:color="auto"/>
                                          </w:divBdr>
                                          <w:divsChild>
                                            <w:div w:id="376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21151">
              <w:marLeft w:val="0"/>
              <w:marRight w:val="0"/>
              <w:marTop w:val="0"/>
              <w:marBottom w:val="0"/>
              <w:divBdr>
                <w:top w:val="none" w:sz="0" w:space="0" w:color="auto"/>
                <w:left w:val="none" w:sz="0" w:space="0" w:color="auto"/>
                <w:bottom w:val="none" w:sz="0" w:space="0" w:color="auto"/>
                <w:right w:val="none" w:sz="0" w:space="0" w:color="auto"/>
              </w:divBdr>
              <w:divsChild>
                <w:div w:id="215119588">
                  <w:marLeft w:val="0"/>
                  <w:marRight w:val="0"/>
                  <w:marTop w:val="0"/>
                  <w:marBottom w:val="0"/>
                  <w:divBdr>
                    <w:top w:val="none" w:sz="0" w:space="0" w:color="auto"/>
                    <w:left w:val="none" w:sz="0" w:space="0" w:color="auto"/>
                    <w:bottom w:val="none" w:sz="0" w:space="0" w:color="auto"/>
                    <w:right w:val="none" w:sz="0" w:space="0" w:color="auto"/>
                  </w:divBdr>
                  <w:divsChild>
                    <w:div w:id="422990524">
                      <w:marLeft w:val="0"/>
                      <w:marRight w:val="0"/>
                      <w:marTop w:val="0"/>
                      <w:marBottom w:val="0"/>
                      <w:divBdr>
                        <w:top w:val="none" w:sz="0" w:space="0" w:color="auto"/>
                        <w:left w:val="none" w:sz="0" w:space="0" w:color="auto"/>
                        <w:bottom w:val="none" w:sz="0" w:space="0" w:color="auto"/>
                        <w:right w:val="none" w:sz="0" w:space="0" w:color="auto"/>
                      </w:divBdr>
                      <w:divsChild>
                        <w:div w:id="1930699999">
                          <w:marLeft w:val="0"/>
                          <w:marRight w:val="0"/>
                          <w:marTop w:val="0"/>
                          <w:marBottom w:val="0"/>
                          <w:divBdr>
                            <w:top w:val="none" w:sz="0" w:space="0" w:color="auto"/>
                            <w:left w:val="none" w:sz="0" w:space="0" w:color="auto"/>
                            <w:bottom w:val="none" w:sz="0" w:space="0" w:color="auto"/>
                            <w:right w:val="none" w:sz="0" w:space="0" w:color="auto"/>
                          </w:divBdr>
                          <w:divsChild>
                            <w:div w:id="227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2374">
              <w:marLeft w:val="0"/>
              <w:marRight w:val="0"/>
              <w:marTop w:val="0"/>
              <w:marBottom w:val="0"/>
              <w:divBdr>
                <w:top w:val="none" w:sz="0" w:space="0" w:color="auto"/>
                <w:left w:val="none" w:sz="0" w:space="0" w:color="auto"/>
                <w:bottom w:val="none" w:sz="0" w:space="0" w:color="auto"/>
                <w:right w:val="none" w:sz="0" w:space="0" w:color="auto"/>
              </w:divBdr>
              <w:divsChild>
                <w:div w:id="1878882912">
                  <w:marLeft w:val="0"/>
                  <w:marRight w:val="0"/>
                  <w:marTop w:val="0"/>
                  <w:marBottom w:val="0"/>
                  <w:divBdr>
                    <w:top w:val="none" w:sz="0" w:space="0" w:color="auto"/>
                    <w:left w:val="none" w:sz="0" w:space="0" w:color="auto"/>
                    <w:bottom w:val="none" w:sz="0" w:space="0" w:color="auto"/>
                    <w:right w:val="none" w:sz="0" w:space="0" w:color="auto"/>
                  </w:divBdr>
                  <w:divsChild>
                    <w:div w:id="815879157">
                      <w:marLeft w:val="0"/>
                      <w:marRight w:val="0"/>
                      <w:marTop w:val="0"/>
                      <w:marBottom w:val="0"/>
                      <w:divBdr>
                        <w:top w:val="none" w:sz="0" w:space="0" w:color="auto"/>
                        <w:left w:val="none" w:sz="0" w:space="0" w:color="auto"/>
                        <w:bottom w:val="none" w:sz="0" w:space="0" w:color="auto"/>
                        <w:right w:val="none" w:sz="0" w:space="0" w:color="auto"/>
                      </w:divBdr>
                      <w:divsChild>
                        <w:div w:id="1079864833">
                          <w:marLeft w:val="0"/>
                          <w:marRight w:val="0"/>
                          <w:marTop w:val="0"/>
                          <w:marBottom w:val="0"/>
                          <w:divBdr>
                            <w:top w:val="none" w:sz="0" w:space="0" w:color="auto"/>
                            <w:left w:val="none" w:sz="0" w:space="0" w:color="auto"/>
                            <w:bottom w:val="none" w:sz="0" w:space="0" w:color="auto"/>
                            <w:right w:val="none" w:sz="0" w:space="0" w:color="auto"/>
                          </w:divBdr>
                          <w:divsChild>
                            <w:div w:id="1231891140">
                              <w:marLeft w:val="0"/>
                              <w:marRight w:val="0"/>
                              <w:marTop w:val="0"/>
                              <w:marBottom w:val="0"/>
                              <w:divBdr>
                                <w:top w:val="none" w:sz="0" w:space="0" w:color="auto"/>
                                <w:left w:val="none" w:sz="0" w:space="0" w:color="auto"/>
                                <w:bottom w:val="none" w:sz="0" w:space="0" w:color="auto"/>
                                <w:right w:val="none" w:sz="0" w:space="0" w:color="auto"/>
                              </w:divBdr>
                            </w:div>
                            <w:div w:id="794762921">
                              <w:marLeft w:val="0"/>
                              <w:marRight w:val="0"/>
                              <w:marTop w:val="0"/>
                              <w:marBottom w:val="0"/>
                              <w:divBdr>
                                <w:top w:val="none" w:sz="0" w:space="0" w:color="auto"/>
                                <w:left w:val="none" w:sz="0" w:space="0" w:color="auto"/>
                                <w:bottom w:val="none" w:sz="0" w:space="0" w:color="auto"/>
                                <w:right w:val="none" w:sz="0" w:space="0" w:color="auto"/>
                              </w:divBdr>
                            </w:div>
                          </w:divsChild>
                        </w:div>
                        <w:div w:id="1387334034">
                          <w:marLeft w:val="0"/>
                          <w:marRight w:val="0"/>
                          <w:marTop w:val="0"/>
                          <w:marBottom w:val="0"/>
                          <w:divBdr>
                            <w:top w:val="none" w:sz="0" w:space="0" w:color="auto"/>
                            <w:left w:val="none" w:sz="0" w:space="0" w:color="auto"/>
                            <w:bottom w:val="none" w:sz="0" w:space="0" w:color="auto"/>
                            <w:right w:val="none" w:sz="0" w:space="0" w:color="auto"/>
                          </w:divBdr>
                          <w:divsChild>
                            <w:div w:id="928082102">
                              <w:marLeft w:val="0"/>
                              <w:marRight w:val="0"/>
                              <w:marTop w:val="0"/>
                              <w:marBottom w:val="0"/>
                              <w:divBdr>
                                <w:top w:val="none" w:sz="0" w:space="0" w:color="auto"/>
                                <w:left w:val="none" w:sz="0" w:space="0" w:color="auto"/>
                                <w:bottom w:val="none" w:sz="0" w:space="0" w:color="auto"/>
                                <w:right w:val="none" w:sz="0" w:space="0" w:color="auto"/>
                              </w:divBdr>
                            </w:div>
                            <w:div w:id="698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29648">
              <w:marLeft w:val="0"/>
              <w:marRight w:val="0"/>
              <w:marTop w:val="0"/>
              <w:marBottom w:val="0"/>
              <w:divBdr>
                <w:top w:val="none" w:sz="0" w:space="0" w:color="auto"/>
                <w:left w:val="none" w:sz="0" w:space="0" w:color="auto"/>
                <w:bottom w:val="none" w:sz="0" w:space="0" w:color="auto"/>
                <w:right w:val="none" w:sz="0" w:space="0" w:color="auto"/>
              </w:divBdr>
              <w:divsChild>
                <w:div w:id="1487938880">
                  <w:marLeft w:val="0"/>
                  <w:marRight w:val="0"/>
                  <w:marTop w:val="0"/>
                  <w:marBottom w:val="0"/>
                  <w:divBdr>
                    <w:top w:val="none" w:sz="0" w:space="0" w:color="auto"/>
                    <w:left w:val="none" w:sz="0" w:space="0" w:color="auto"/>
                    <w:bottom w:val="none" w:sz="0" w:space="0" w:color="auto"/>
                    <w:right w:val="none" w:sz="0" w:space="0" w:color="auto"/>
                  </w:divBdr>
                  <w:divsChild>
                    <w:div w:id="836960642">
                      <w:marLeft w:val="0"/>
                      <w:marRight w:val="0"/>
                      <w:marTop w:val="0"/>
                      <w:marBottom w:val="0"/>
                      <w:divBdr>
                        <w:top w:val="none" w:sz="0" w:space="0" w:color="auto"/>
                        <w:left w:val="none" w:sz="0" w:space="0" w:color="auto"/>
                        <w:bottom w:val="none" w:sz="0" w:space="0" w:color="auto"/>
                        <w:right w:val="none" w:sz="0" w:space="0" w:color="auto"/>
                      </w:divBdr>
                      <w:divsChild>
                        <w:div w:id="502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81742">
              <w:marLeft w:val="0"/>
              <w:marRight w:val="0"/>
              <w:marTop w:val="0"/>
              <w:marBottom w:val="0"/>
              <w:divBdr>
                <w:top w:val="none" w:sz="0" w:space="0" w:color="auto"/>
                <w:left w:val="none" w:sz="0" w:space="0" w:color="auto"/>
                <w:bottom w:val="none" w:sz="0" w:space="0" w:color="auto"/>
                <w:right w:val="none" w:sz="0" w:space="0" w:color="auto"/>
              </w:divBdr>
              <w:divsChild>
                <w:div w:id="1206212088">
                  <w:marLeft w:val="0"/>
                  <w:marRight w:val="0"/>
                  <w:marTop w:val="0"/>
                  <w:marBottom w:val="0"/>
                  <w:divBdr>
                    <w:top w:val="none" w:sz="0" w:space="0" w:color="auto"/>
                    <w:left w:val="none" w:sz="0" w:space="0" w:color="auto"/>
                    <w:bottom w:val="none" w:sz="0" w:space="0" w:color="auto"/>
                    <w:right w:val="none" w:sz="0" w:space="0" w:color="auto"/>
                  </w:divBdr>
                  <w:divsChild>
                    <w:div w:id="1523275610">
                      <w:marLeft w:val="0"/>
                      <w:marRight w:val="0"/>
                      <w:marTop w:val="0"/>
                      <w:marBottom w:val="0"/>
                      <w:divBdr>
                        <w:top w:val="none" w:sz="0" w:space="0" w:color="auto"/>
                        <w:left w:val="none" w:sz="0" w:space="0" w:color="auto"/>
                        <w:bottom w:val="none" w:sz="0" w:space="0" w:color="auto"/>
                        <w:right w:val="none" w:sz="0" w:space="0" w:color="auto"/>
                      </w:divBdr>
                      <w:divsChild>
                        <w:div w:id="995303815">
                          <w:marLeft w:val="0"/>
                          <w:marRight w:val="0"/>
                          <w:marTop w:val="0"/>
                          <w:marBottom w:val="0"/>
                          <w:divBdr>
                            <w:top w:val="none" w:sz="0" w:space="0" w:color="auto"/>
                            <w:left w:val="none" w:sz="0" w:space="0" w:color="auto"/>
                            <w:bottom w:val="none" w:sz="0" w:space="0" w:color="auto"/>
                            <w:right w:val="none" w:sz="0" w:space="0" w:color="auto"/>
                          </w:divBdr>
                          <w:divsChild>
                            <w:div w:id="20872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33">
              <w:marLeft w:val="0"/>
              <w:marRight w:val="0"/>
              <w:marTop w:val="0"/>
              <w:marBottom w:val="0"/>
              <w:divBdr>
                <w:top w:val="none" w:sz="0" w:space="0" w:color="auto"/>
                <w:left w:val="none" w:sz="0" w:space="0" w:color="auto"/>
                <w:bottom w:val="none" w:sz="0" w:space="0" w:color="auto"/>
                <w:right w:val="none" w:sz="0" w:space="0" w:color="auto"/>
              </w:divBdr>
              <w:divsChild>
                <w:div w:id="353389676">
                  <w:marLeft w:val="0"/>
                  <w:marRight w:val="0"/>
                  <w:marTop w:val="0"/>
                  <w:marBottom w:val="0"/>
                  <w:divBdr>
                    <w:top w:val="none" w:sz="0" w:space="0" w:color="auto"/>
                    <w:left w:val="none" w:sz="0" w:space="0" w:color="auto"/>
                    <w:bottom w:val="none" w:sz="0" w:space="0" w:color="auto"/>
                    <w:right w:val="none" w:sz="0" w:space="0" w:color="auto"/>
                  </w:divBdr>
                  <w:divsChild>
                    <w:div w:id="1114981938">
                      <w:marLeft w:val="0"/>
                      <w:marRight w:val="0"/>
                      <w:marTop w:val="0"/>
                      <w:marBottom w:val="0"/>
                      <w:divBdr>
                        <w:top w:val="none" w:sz="0" w:space="0" w:color="auto"/>
                        <w:left w:val="none" w:sz="0" w:space="0" w:color="auto"/>
                        <w:bottom w:val="none" w:sz="0" w:space="0" w:color="auto"/>
                        <w:right w:val="none" w:sz="0" w:space="0" w:color="auto"/>
                      </w:divBdr>
                      <w:divsChild>
                        <w:div w:id="1709377174">
                          <w:marLeft w:val="0"/>
                          <w:marRight w:val="0"/>
                          <w:marTop w:val="0"/>
                          <w:marBottom w:val="0"/>
                          <w:divBdr>
                            <w:top w:val="single" w:sz="48" w:space="31" w:color="808080"/>
                            <w:left w:val="single" w:sz="48" w:space="4" w:color="808080"/>
                            <w:bottom w:val="single" w:sz="48" w:space="4" w:color="808080"/>
                            <w:right w:val="single" w:sz="48" w:space="4" w:color="808080"/>
                          </w:divBdr>
                          <w:divsChild>
                            <w:div w:id="168762186">
                              <w:marLeft w:val="0"/>
                              <w:marRight w:val="0"/>
                              <w:marTop w:val="0"/>
                              <w:marBottom w:val="0"/>
                              <w:divBdr>
                                <w:top w:val="none" w:sz="0" w:space="0" w:color="auto"/>
                                <w:left w:val="none" w:sz="0" w:space="0" w:color="auto"/>
                                <w:bottom w:val="none" w:sz="0" w:space="0" w:color="auto"/>
                                <w:right w:val="none" w:sz="0" w:space="0" w:color="auto"/>
                              </w:divBdr>
                              <w:divsChild>
                                <w:div w:id="5988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284">
      <w:bodyDiv w:val="1"/>
      <w:marLeft w:val="0"/>
      <w:marRight w:val="0"/>
      <w:marTop w:val="0"/>
      <w:marBottom w:val="0"/>
      <w:divBdr>
        <w:top w:val="none" w:sz="0" w:space="0" w:color="auto"/>
        <w:left w:val="none" w:sz="0" w:space="0" w:color="auto"/>
        <w:bottom w:val="none" w:sz="0" w:space="0" w:color="auto"/>
        <w:right w:val="none" w:sz="0" w:space="0" w:color="auto"/>
      </w:divBdr>
      <w:divsChild>
        <w:div w:id="1719281092">
          <w:marLeft w:val="0"/>
          <w:marRight w:val="0"/>
          <w:marTop w:val="0"/>
          <w:marBottom w:val="0"/>
          <w:divBdr>
            <w:top w:val="single" w:sz="6" w:space="31" w:color="808080"/>
            <w:left w:val="single" w:sz="6" w:space="4" w:color="808080"/>
            <w:bottom w:val="single" w:sz="6" w:space="4" w:color="808080"/>
            <w:right w:val="single" w:sz="6" w:space="4" w:color="808080"/>
          </w:divBdr>
          <w:divsChild>
            <w:div w:id="196553513">
              <w:marLeft w:val="0"/>
              <w:marRight w:val="0"/>
              <w:marTop w:val="0"/>
              <w:marBottom w:val="0"/>
              <w:divBdr>
                <w:top w:val="none" w:sz="0" w:space="0" w:color="auto"/>
                <w:left w:val="none" w:sz="0" w:space="0" w:color="auto"/>
                <w:bottom w:val="none" w:sz="0" w:space="0" w:color="auto"/>
                <w:right w:val="none" w:sz="0" w:space="0" w:color="auto"/>
              </w:divBdr>
              <w:divsChild>
                <w:div w:id="467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www.pensierocritico.eu/files/clay-shirky---internet-ti-rende-piu-intelligente---schema.pdf" TargetMode="External"/><Relationship Id="rId3" Type="http://schemas.openxmlformats.org/officeDocument/2006/relationships/settings" Target="settings.xml"/><Relationship Id="rId21" Type="http://schemas.openxmlformats.org/officeDocument/2006/relationships/hyperlink" Target="https://www.google.it/search?q=modello+di+toulmin&amp;espv=2&amp;biw=1366&amp;bih=599&amp;source=lnms&amp;tbm=isch&amp;sa=X&amp;ved=0CAYQ_AUoAWoVChMIto-V4qnqyAIVAggaCh37nwbD#tbm=isch&amp;tbs=rimg%3ACUPH-c_1u86USIjjeXBwAocFQB64njG5Hyr1qT_1uN4Sqfjrdz5xWfV1kYtuaSrN6D7T_1YfSooMsKoazGsOAE2XbzHtCoSCd5cHAChwVAHEd8dndYyjfxgKhIJrieMbkfKvWoR_1pf-JqGsyvQqEglP-43hKp-OtxFd68NW5oKEXioSCXPnFZ9XWRi2EXSW28kdcWc8KhIJ5pKs3oPtP9gRXevDVuaChF4qEgl9KigywqhrMRF1yfb3KJMgrCoSCaw4ATZdvMe0EaOusCCYldqK&amp;q=toulmin%20model&amp;imgrc=rieMbkfKvWrZ6M%3A" TargetMode="External"/><Relationship Id="rId7" Type="http://schemas.openxmlformats.org/officeDocument/2006/relationships/hyperlink" Target="http://www.pensierocritico.eu/buoni-o-cattivi-argomenti.html" TargetMode="External"/><Relationship Id="rId12" Type="http://schemas.openxmlformats.org/officeDocument/2006/relationships/hyperlink" Target="http://www.pensierocritico.eu/leggere-criticamente.html" TargetMode="External"/><Relationship Id="rId17" Type="http://schemas.openxmlformats.org/officeDocument/2006/relationships/hyperlink" Target="http://www.pensierocritico.eu/buoni-o-cattivi-argoment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nsierocritico.eu/buoni-o-cattivi-argomenti.html"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ensierocritico.eu/pregiudizio-di-conferma.html" TargetMode="External"/><Relationship Id="rId24" Type="http://schemas.openxmlformats.org/officeDocument/2006/relationships/fontTable" Target="fontTable.xml"/><Relationship Id="rId5" Type="http://schemas.openxmlformats.org/officeDocument/2006/relationships/hyperlink" Target="http://www.pensierocritico.eu/files/testo-argomentativo.jpg" TargetMode="External"/><Relationship Id="rId15" Type="http://schemas.openxmlformats.org/officeDocument/2006/relationships/image" Target="media/image5.jpeg"/><Relationship Id="rId23" Type="http://schemas.openxmlformats.org/officeDocument/2006/relationships/image" Target="media/image8.jpeg"/><Relationship Id="rId10" Type="http://schemas.openxmlformats.org/officeDocument/2006/relationships/hyperlink" Target="http://www.pensierocritico.eu/struttura-menzogna.html" TargetMode="External"/><Relationship Id="rId19" Type="http://schemas.openxmlformats.org/officeDocument/2006/relationships/hyperlink" Target="http://www.pensierocritico.eu/files/nichola-carr---internet-ti-rende-piu-stupido--schema.pdf" TargetMode="External"/><Relationship Id="rId4" Type="http://schemas.openxmlformats.org/officeDocument/2006/relationships/webSettings" Target="webSettings.xml"/><Relationship Id="rId9" Type="http://schemas.openxmlformats.org/officeDocument/2006/relationships/hyperlink" Target="http://www.pensierocritico.eu/leggere-criticamente.html" TargetMode="External"/><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3938</Words>
  <Characters>22452</Characters>
  <Application>Microsoft Office Word</Application>
  <DocSecurity>0</DocSecurity>
  <Lines>187</Lines>
  <Paragraphs>52</Paragraphs>
  <ScaleCrop>false</ScaleCrop>
  <Company/>
  <LinksUpToDate>false</LinksUpToDate>
  <CharactersWithSpaces>26338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2018-10-22T16:05:00Z</dcterms:created>
  <dcterms:modified xsi:type="dcterms:W3CDTF">2018-10-22T16:05:00Z</dcterms:modified>
</cp:coreProperties>
</file>